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08" w:rsidRPr="00942108" w:rsidRDefault="00942108" w:rsidP="00942108">
      <w:pPr>
        <w:spacing w:after="0" w:line="240" w:lineRule="auto"/>
        <w:rPr>
          <w:rFonts w:ascii="Georgia" w:eastAsia="Times New Roman" w:hAnsi="Georgia" w:cs="Times New Roman"/>
          <w:b/>
          <w:bCs/>
          <w:i/>
          <w:color w:val="333333"/>
          <w:sz w:val="56"/>
          <w:szCs w:val="56"/>
        </w:rPr>
      </w:pPr>
      <w:r w:rsidRPr="00942108">
        <w:rPr>
          <w:rFonts w:ascii="Georgia" w:eastAsia="Times New Roman" w:hAnsi="Georgia" w:cs="Times New Roman"/>
          <w:b/>
          <w:bCs/>
          <w:i/>
          <w:color w:val="333333"/>
          <w:sz w:val="56"/>
          <w:szCs w:val="56"/>
        </w:rPr>
        <w:t>Bible Study Notes for:</w:t>
      </w:r>
    </w:p>
    <w:p w:rsidR="00942108" w:rsidRPr="00942108" w:rsidRDefault="00942108" w:rsidP="00942108">
      <w:pPr>
        <w:tabs>
          <w:tab w:val="left" w:pos="845"/>
        </w:tabs>
        <w:spacing w:after="0" w:line="240" w:lineRule="auto"/>
        <w:rPr>
          <w:rFonts w:ascii="Times New Roman" w:eastAsia="Times New Roman" w:hAnsi="Times New Roman" w:cs="Times New Roman"/>
          <w:b/>
          <w:bCs/>
          <w:color w:val="333333"/>
          <w:sz w:val="48"/>
          <w:szCs w:val="48"/>
        </w:rPr>
      </w:pPr>
      <w:r>
        <w:rPr>
          <w:rFonts w:ascii="Times New Roman" w:eastAsia="Times New Roman" w:hAnsi="Times New Roman" w:cs="Times New Roman"/>
          <w:b/>
          <w:bCs/>
          <w:color w:val="333333"/>
          <w:sz w:val="72"/>
          <w:szCs w:val="72"/>
        </w:rPr>
        <w:tab/>
      </w:r>
    </w:p>
    <w:p w:rsidR="002556DF" w:rsidRDefault="002556DF" w:rsidP="00942108">
      <w:pPr>
        <w:spacing w:after="0" w:line="240" w:lineRule="auto"/>
        <w:jc w:val="center"/>
        <w:rPr>
          <w:rFonts w:ascii="Times New Roman" w:eastAsia="Times New Roman" w:hAnsi="Times New Roman" w:cs="Times New Roman"/>
          <w:b/>
          <w:bCs/>
          <w:color w:val="333333"/>
          <w:sz w:val="72"/>
          <w:szCs w:val="72"/>
        </w:rPr>
      </w:pPr>
      <w:r w:rsidRPr="00942108">
        <w:rPr>
          <w:rFonts w:ascii="Times New Roman" w:eastAsia="Times New Roman" w:hAnsi="Times New Roman" w:cs="Times New Roman"/>
          <w:b/>
          <w:bCs/>
          <w:color w:val="333333"/>
          <w:sz w:val="72"/>
          <w:szCs w:val="72"/>
        </w:rPr>
        <w:t xml:space="preserve">THE IMPORTANCE OF THE BIBLE </w:t>
      </w:r>
      <w:r w:rsidR="00AD3457" w:rsidRPr="00942108">
        <w:rPr>
          <w:rFonts w:ascii="Times New Roman" w:eastAsia="Times New Roman" w:hAnsi="Times New Roman" w:cs="Times New Roman"/>
          <w:b/>
          <w:bCs/>
          <w:color w:val="333333"/>
          <w:sz w:val="72"/>
          <w:szCs w:val="72"/>
        </w:rPr>
        <w:t>&amp; HOW TO STUDY IT</w:t>
      </w:r>
    </w:p>
    <w:p w:rsidR="00C9341D" w:rsidRDefault="005E6724" w:rsidP="00942108">
      <w:pPr>
        <w:spacing w:after="0" w:line="240" w:lineRule="auto"/>
        <w:jc w:val="center"/>
        <w:rPr>
          <w:rFonts w:ascii="Times New Roman" w:eastAsia="Times New Roman" w:hAnsi="Times New Roman" w:cs="Times New Roman"/>
          <w:b/>
          <w:bCs/>
          <w:color w:val="333333"/>
          <w:sz w:val="72"/>
          <w:szCs w:val="72"/>
        </w:rPr>
      </w:pPr>
      <w:r>
        <w:rPr>
          <w:noProof/>
        </w:rPr>
        <w:drawing>
          <wp:inline distT="0" distB="0" distL="0" distR="0">
            <wp:extent cx="5732780" cy="3235325"/>
            <wp:effectExtent l="19050" t="0" r="1270" b="0"/>
            <wp:docPr id="1" name="Picture 1" descr="A Book, Bible, Open,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ook, Bible, Open, Glasses"/>
                    <pic:cNvPicPr>
                      <a:picLocks noChangeAspect="1" noChangeArrowheads="1"/>
                    </pic:cNvPicPr>
                  </pic:nvPicPr>
                  <pic:blipFill>
                    <a:blip r:embed="rId8"/>
                    <a:srcRect/>
                    <a:stretch>
                      <a:fillRect/>
                    </a:stretch>
                  </pic:blipFill>
                  <pic:spPr bwMode="auto">
                    <a:xfrm>
                      <a:off x="0" y="0"/>
                      <a:ext cx="5732780" cy="3235325"/>
                    </a:xfrm>
                    <a:prstGeom prst="rect">
                      <a:avLst/>
                    </a:prstGeom>
                    <a:noFill/>
                    <a:ln w="9525">
                      <a:noFill/>
                      <a:miter lim="800000"/>
                      <a:headEnd/>
                      <a:tailEnd/>
                    </a:ln>
                  </pic:spPr>
                </pic:pic>
              </a:graphicData>
            </a:graphic>
          </wp:inline>
        </w:drawing>
      </w:r>
    </w:p>
    <w:p w:rsidR="00C9341D" w:rsidRDefault="00C9341D" w:rsidP="00942108">
      <w:pPr>
        <w:spacing w:after="0" w:line="240" w:lineRule="auto"/>
        <w:jc w:val="center"/>
        <w:rPr>
          <w:rFonts w:ascii="Times New Roman" w:eastAsia="Times New Roman" w:hAnsi="Times New Roman" w:cs="Times New Roman"/>
          <w:b/>
          <w:bCs/>
          <w:color w:val="333333"/>
          <w:sz w:val="72"/>
          <w:szCs w:val="72"/>
        </w:rPr>
      </w:pPr>
    </w:p>
    <w:p w:rsidR="002556DF" w:rsidRDefault="002556DF" w:rsidP="0087016C">
      <w:pPr>
        <w:spacing w:after="0" w:line="240" w:lineRule="auto"/>
        <w:ind w:firstLine="720"/>
        <w:rPr>
          <w:rFonts w:ascii="Times New Roman" w:eastAsia="Times New Roman" w:hAnsi="Times New Roman" w:cs="Times New Roman"/>
          <w:b/>
          <w:bCs/>
          <w:color w:val="333333"/>
          <w:sz w:val="32"/>
          <w:szCs w:val="32"/>
        </w:rPr>
      </w:pPr>
    </w:p>
    <w:p w:rsidR="002556DF" w:rsidRDefault="0087016C" w:rsidP="00942108">
      <w:pPr>
        <w:pStyle w:val="NormalWeb"/>
        <w:spacing w:before="0" w:beforeAutospacing="0" w:after="270" w:afterAutospacing="0" w:line="348" w:lineRule="atLeast"/>
        <w:rPr>
          <w:rFonts w:ascii="Georgia" w:hAnsi="Georgia"/>
          <w:color w:val="2E2E2E"/>
          <w:sz w:val="30"/>
          <w:szCs w:val="30"/>
        </w:rPr>
      </w:pPr>
      <w:r>
        <w:rPr>
          <w:rStyle w:val="quotations"/>
          <w:rFonts w:ascii="Georgia" w:hAnsi="Georgia"/>
          <w:i/>
          <w:iCs/>
          <w:color w:val="0D0D0D"/>
          <w:sz w:val="30"/>
          <w:szCs w:val="30"/>
        </w:rPr>
        <w:t xml:space="preserve">“The Bible was written by 40 writers, over a period of 1,600 years, in 66 books. </w:t>
      </w:r>
      <w:r w:rsidR="00942108">
        <w:rPr>
          <w:rStyle w:val="quotations"/>
          <w:rFonts w:ascii="Georgia" w:hAnsi="Georgia"/>
          <w:i/>
          <w:iCs/>
          <w:color w:val="0D0D0D"/>
          <w:sz w:val="30"/>
          <w:szCs w:val="30"/>
        </w:rPr>
        <w:t>Redemption is found from Genesis to Revelation.</w:t>
      </w:r>
      <w:r>
        <w:rPr>
          <w:rStyle w:val="quotations"/>
          <w:rFonts w:ascii="Georgia" w:hAnsi="Georgia"/>
          <w:i/>
          <w:iCs/>
          <w:color w:val="0D0D0D"/>
          <w:sz w:val="30"/>
          <w:szCs w:val="30"/>
        </w:rPr>
        <w:t xml:space="preserve"> </w:t>
      </w:r>
    </w:p>
    <w:p w:rsidR="00942108" w:rsidRPr="00E24CE6" w:rsidRDefault="00942108" w:rsidP="00E24CE6">
      <w:pPr>
        <w:pStyle w:val="ListParagraph"/>
        <w:numPr>
          <w:ilvl w:val="0"/>
          <w:numId w:val="12"/>
        </w:numPr>
        <w:shd w:val="clear" w:color="auto" w:fill="FFFFFF"/>
        <w:spacing w:after="450" w:line="240" w:lineRule="auto"/>
        <w:rPr>
          <w:rFonts w:ascii="Georgia" w:eastAsia="Times New Roman" w:hAnsi="Georgia" w:cs="Times New Roman"/>
          <w:b/>
          <w:color w:val="3C3C3C"/>
          <w:sz w:val="28"/>
          <w:szCs w:val="28"/>
        </w:rPr>
      </w:pPr>
      <w:r w:rsidRPr="00E24CE6">
        <w:rPr>
          <w:rFonts w:ascii="Georgia" w:eastAsia="Times New Roman" w:hAnsi="Georgia" w:cs="Times New Roman"/>
          <w:color w:val="3C3C3C"/>
          <w:sz w:val="28"/>
          <w:szCs w:val="28"/>
        </w:rPr>
        <w:t>The Lord inspired the authors to write the Bible it is, therefore, without error. God’s Word brings conviction of sin to many. Sadly, many throughout time have not believed its truth.</w:t>
      </w:r>
    </w:p>
    <w:p w:rsidR="005E264C" w:rsidRPr="00582BE2" w:rsidRDefault="00942108" w:rsidP="00E24CE6">
      <w:pPr>
        <w:pStyle w:val="ListParagraph"/>
        <w:numPr>
          <w:ilvl w:val="0"/>
          <w:numId w:val="12"/>
        </w:numPr>
        <w:shd w:val="clear" w:color="auto" w:fill="FFFFFF"/>
        <w:spacing w:after="450" w:line="240" w:lineRule="auto"/>
        <w:rPr>
          <w:rFonts w:ascii="Georgia" w:eastAsia="Times New Roman" w:hAnsi="Georgia" w:cs="Times New Roman"/>
          <w:b/>
          <w:i/>
          <w:color w:val="3C3C3C"/>
          <w:sz w:val="28"/>
          <w:szCs w:val="28"/>
        </w:rPr>
      </w:pPr>
      <w:r w:rsidRPr="00E24CE6">
        <w:rPr>
          <w:rFonts w:ascii="Georgia" w:eastAsia="Times New Roman" w:hAnsi="Georgia" w:cs="Times New Roman"/>
          <w:b/>
          <w:color w:val="3C3C3C"/>
          <w:sz w:val="28"/>
          <w:szCs w:val="28"/>
        </w:rPr>
        <w:t xml:space="preserve">The Bible is God’s inspired word and is written to the heart of mankind. To understand the Bible you will </w:t>
      </w:r>
      <w:r w:rsidRPr="00E24CE6">
        <w:rPr>
          <w:rFonts w:ascii="Georgia" w:eastAsia="Times New Roman" w:hAnsi="Georgia" w:cs="Times New Roman"/>
          <w:b/>
          <w:color w:val="3C3C3C"/>
          <w:sz w:val="28"/>
          <w:szCs w:val="28"/>
        </w:rPr>
        <w:lastRenderedPageBreak/>
        <w:t xml:space="preserve">need the power of the Holy Spirit. The only way to receive The Holy Spirit is </w:t>
      </w:r>
      <w:r w:rsidR="005E264C" w:rsidRPr="00E24CE6">
        <w:rPr>
          <w:rFonts w:ascii="Georgia" w:eastAsia="Times New Roman" w:hAnsi="Georgia" w:cs="Times New Roman"/>
          <w:b/>
          <w:color w:val="3C3C3C"/>
          <w:sz w:val="28"/>
          <w:szCs w:val="28"/>
        </w:rPr>
        <w:t xml:space="preserve">by accepting Jesus Christ as your personal savior </w:t>
      </w:r>
      <w:r w:rsidR="005E264C" w:rsidRPr="00615AA2">
        <w:rPr>
          <w:rFonts w:ascii="Georgia" w:eastAsia="Times New Roman" w:hAnsi="Georgia" w:cs="Times New Roman"/>
          <w:b/>
          <w:i/>
          <w:color w:val="3C3C3C"/>
          <w:sz w:val="28"/>
          <w:szCs w:val="28"/>
        </w:rPr>
        <w:t>in</w:t>
      </w:r>
      <w:r w:rsidR="00615AA2">
        <w:rPr>
          <w:rFonts w:ascii="Georgia" w:eastAsia="Times New Roman" w:hAnsi="Georgia" w:cs="Times New Roman"/>
          <w:b/>
          <w:i/>
          <w:color w:val="3C3C3C"/>
          <w:sz w:val="28"/>
          <w:szCs w:val="28"/>
        </w:rPr>
        <w:t xml:space="preserve"> </w:t>
      </w:r>
      <w:r w:rsidR="005E264C" w:rsidRPr="00615AA2">
        <w:rPr>
          <w:rFonts w:ascii="Georgia" w:eastAsia="Times New Roman" w:hAnsi="Georgia" w:cs="Times New Roman"/>
          <w:b/>
          <w:i/>
          <w:color w:val="3C3C3C"/>
          <w:sz w:val="28"/>
          <w:szCs w:val="28"/>
        </w:rPr>
        <w:t>a honest and sincere</w:t>
      </w:r>
      <w:r w:rsidR="005E264C" w:rsidRPr="00E24CE6">
        <w:rPr>
          <w:rFonts w:ascii="Georgia" w:eastAsia="Times New Roman" w:hAnsi="Georgia" w:cs="Times New Roman"/>
          <w:b/>
          <w:color w:val="3C3C3C"/>
          <w:sz w:val="28"/>
          <w:szCs w:val="28"/>
        </w:rPr>
        <w:t xml:space="preserve"> </w:t>
      </w:r>
      <w:r w:rsidR="005E264C" w:rsidRPr="00582BE2">
        <w:rPr>
          <w:rFonts w:ascii="Georgia" w:eastAsia="Times New Roman" w:hAnsi="Georgia" w:cs="Times New Roman"/>
          <w:b/>
          <w:i/>
          <w:color w:val="3C3C3C"/>
          <w:sz w:val="28"/>
          <w:szCs w:val="28"/>
        </w:rPr>
        <w:t>childlike faith.</w:t>
      </w:r>
      <w:r w:rsidRPr="00582BE2">
        <w:rPr>
          <w:rFonts w:ascii="Georgia" w:eastAsia="Times New Roman" w:hAnsi="Georgia" w:cs="Times New Roman"/>
          <w:b/>
          <w:i/>
          <w:color w:val="3C3C3C"/>
          <w:sz w:val="28"/>
          <w:szCs w:val="28"/>
        </w:rPr>
        <w:t xml:space="preserve"> </w:t>
      </w:r>
    </w:p>
    <w:p w:rsidR="005E264C" w:rsidRPr="00E24CE6" w:rsidRDefault="005E264C" w:rsidP="00E24CE6">
      <w:pPr>
        <w:pStyle w:val="ListParagraph"/>
        <w:numPr>
          <w:ilvl w:val="0"/>
          <w:numId w:val="12"/>
        </w:numPr>
        <w:shd w:val="clear" w:color="auto" w:fill="FFFFFF"/>
        <w:spacing w:after="450" w:line="240" w:lineRule="auto"/>
        <w:rPr>
          <w:rFonts w:ascii="Georgia" w:eastAsia="Times New Roman" w:hAnsi="Georgia" w:cs="Times New Roman"/>
          <w:color w:val="3C3C3C"/>
          <w:sz w:val="28"/>
          <w:szCs w:val="28"/>
        </w:rPr>
      </w:pPr>
      <w:r w:rsidRPr="00E24CE6">
        <w:rPr>
          <w:rFonts w:ascii="Georgia" w:eastAsia="Times New Roman" w:hAnsi="Georgia" w:cs="Times New Roman"/>
          <w:color w:val="3C3C3C"/>
          <w:sz w:val="28"/>
          <w:szCs w:val="28"/>
        </w:rPr>
        <w:t xml:space="preserve">The PURPOSE OF THE BIBLE is to reveal the one true God, His plan of salvation, and to teach us to serve the Lord.  It has the power to transform our lives when we place trust in Jesus Christ as our savior and accept the Bible as the absolute Word of God. </w:t>
      </w:r>
    </w:p>
    <w:p w:rsidR="00E24CE6" w:rsidRPr="00E24CE6" w:rsidRDefault="0087016C" w:rsidP="00E24CE6">
      <w:pPr>
        <w:pStyle w:val="ListParagraph"/>
        <w:numPr>
          <w:ilvl w:val="0"/>
          <w:numId w:val="12"/>
        </w:numPr>
        <w:shd w:val="clear" w:color="auto" w:fill="FFFFFF"/>
        <w:tabs>
          <w:tab w:val="left" w:pos="1703"/>
        </w:tabs>
        <w:spacing w:after="0" w:line="240" w:lineRule="auto"/>
        <w:textAlignment w:val="top"/>
        <w:rPr>
          <w:rFonts w:ascii="Georgia" w:hAnsi="Georgia"/>
          <w:color w:val="2E2E2E"/>
          <w:sz w:val="28"/>
          <w:szCs w:val="28"/>
        </w:rPr>
      </w:pPr>
      <w:r w:rsidRPr="00E24CE6">
        <w:rPr>
          <w:rFonts w:ascii="Georgia" w:hAnsi="Georgia"/>
          <w:color w:val="2E2E2E"/>
          <w:sz w:val="28"/>
          <w:szCs w:val="28"/>
        </w:rPr>
        <w:t>The Bible is the world’s best</w:t>
      </w:r>
      <w:r w:rsidR="005E264C" w:rsidRPr="00E24CE6">
        <w:rPr>
          <w:rFonts w:ascii="Georgia" w:hAnsi="Georgia"/>
          <w:color w:val="2E2E2E"/>
          <w:sz w:val="28"/>
          <w:szCs w:val="28"/>
        </w:rPr>
        <w:t xml:space="preserve">seller, </w:t>
      </w:r>
      <w:r w:rsidRPr="00E24CE6">
        <w:rPr>
          <w:rFonts w:ascii="Georgia" w:hAnsi="Georgia"/>
          <w:color w:val="2E2E2E"/>
          <w:sz w:val="28"/>
          <w:szCs w:val="28"/>
        </w:rPr>
        <w:t xml:space="preserve">but for the past 200 years it has been under attack. Even within the church many people have become spiritually blinded and have doubted that the Bible is authoritative and </w:t>
      </w:r>
      <w:r w:rsidR="00615AA2" w:rsidRPr="00E24CE6">
        <w:rPr>
          <w:rFonts w:ascii="Georgia" w:hAnsi="Georgia"/>
          <w:color w:val="2E2E2E"/>
          <w:sz w:val="28"/>
          <w:szCs w:val="28"/>
        </w:rPr>
        <w:t>trustworthy</w:t>
      </w: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Default="00E24CE6" w:rsidP="00E24CE6">
      <w:pPr>
        <w:shd w:val="clear" w:color="auto" w:fill="FFFFFF"/>
        <w:tabs>
          <w:tab w:val="left" w:pos="1703"/>
        </w:tabs>
        <w:spacing w:after="0" w:line="240" w:lineRule="auto"/>
        <w:textAlignment w:val="top"/>
        <w:rPr>
          <w:rFonts w:ascii="Georgia" w:eastAsia="Times New Roman" w:hAnsi="Georgia" w:cs="Arial"/>
          <w:color w:val="2E2E2E"/>
          <w:sz w:val="28"/>
          <w:szCs w:val="28"/>
        </w:rPr>
      </w:pPr>
    </w:p>
    <w:p w:rsidR="00E24CE6" w:rsidRPr="00E24CE6" w:rsidRDefault="00E24CE6" w:rsidP="00E24CE6">
      <w:pPr>
        <w:shd w:val="clear" w:color="auto" w:fill="FFFFFF"/>
        <w:tabs>
          <w:tab w:val="left" w:pos="1703"/>
        </w:tabs>
        <w:spacing w:after="0" w:line="240" w:lineRule="auto"/>
        <w:textAlignment w:val="top"/>
        <w:rPr>
          <w:rFonts w:ascii="Georgia" w:hAnsi="Georgia"/>
          <w:color w:val="2E2E2E"/>
          <w:sz w:val="28"/>
          <w:szCs w:val="28"/>
        </w:rPr>
      </w:pPr>
      <w:r w:rsidRPr="00E24CE6">
        <w:rPr>
          <w:rFonts w:ascii="Georgia" w:eastAsia="Times New Roman" w:hAnsi="Georgia" w:cs="Arial"/>
          <w:color w:val="2E2E2E"/>
          <w:sz w:val="28"/>
          <w:szCs w:val="28"/>
        </w:rPr>
        <w:tab/>
      </w:r>
    </w:p>
    <w:p w:rsidR="00582BE2" w:rsidRPr="00582BE2" w:rsidRDefault="005E264C" w:rsidP="00E24CE6">
      <w:pPr>
        <w:pStyle w:val="ListParagraph"/>
        <w:numPr>
          <w:ilvl w:val="0"/>
          <w:numId w:val="23"/>
        </w:numPr>
        <w:shd w:val="clear" w:color="auto" w:fill="FFFFFF"/>
        <w:spacing w:after="450" w:line="240" w:lineRule="auto"/>
        <w:textAlignment w:val="top"/>
        <w:rPr>
          <w:rFonts w:ascii="Georgia" w:eastAsia="Times New Roman" w:hAnsi="Georgia" w:cs="Times New Roman"/>
          <w:color w:val="3C3C3C"/>
          <w:sz w:val="28"/>
          <w:szCs w:val="28"/>
        </w:rPr>
      </w:pPr>
      <w:r w:rsidRPr="00582BE2">
        <w:rPr>
          <w:rFonts w:ascii="Georgia" w:hAnsi="Georgia"/>
          <w:i/>
          <w:color w:val="2E2E2E"/>
          <w:sz w:val="36"/>
          <w:szCs w:val="36"/>
        </w:rPr>
        <w:t xml:space="preserve">Even in our </w:t>
      </w:r>
      <w:r w:rsidR="008269AE" w:rsidRPr="00582BE2">
        <w:rPr>
          <w:rFonts w:ascii="Georgia" w:hAnsi="Georgia"/>
          <w:i/>
          <w:color w:val="2E2E2E"/>
          <w:sz w:val="36"/>
          <w:szCs w:val="36"/>
        </w:rPr>
        <w:t xml:space="preserve">political arena </w:t>
      </w:r>
      <w:r w:rsidR="0087016C" w:rsidRPr="00582BE2">
        <w:rPr>
          <w:rFonts w:ascii="Georgia" w:hAnsi="Georgia"/>
          <w:i/>
          <w:color w:val="2E2E2E"/>
          <w:sz w:val="36"/>
          <w:szCs w:val="36"/>
        </w:rPr>
        <w:t xml:space="preserve">there’s </w:t>
      </w:r>
      <w:r w:rsidR="008269AE" w:rsidRPr="00582BE2">
        <w:rPr>
          <w:rFonts w:ascii="Georgia" w:hAnsi="Georgia"/>
          <w:i/>
          <w:color w:val="2E2E2E"/>
          <w:sz w:val="36"/>
          <w:szCs w:val="36"/>
        </w:rPr>
        <w:t>a growing movement to do away with the Bible. There is clear evidence that the powers of Satan are influencing the minds of many in today’s world.</w:t>
      </w:r>
    </w:p>
    <w:p w:rsidR="00582BE2" w:rsidRPr="00582BE2" w:rsidRDefault="00582BE2" w:rsidP="00582BE2">
      <w:pPr>
        <w:pStyle w:val="ListParagraph"/>
        <w:shd w:val="clear" w:color="auto" w:fill="FFFFFF"/>
        <w:spacing w:after="450" w:line="240" w:lineRule="auto"/>
        <w:textAlignment w:val="top"/>
        <w:rPr>
          <w:rFonts w:ascii="Georgia" w:eastAsia="Times New Roman" w:hAnsi="Georgia" w:cs="Times New Roman"/>
          <w:color w:val="3C3C3C"/>
          <w:sz w:val="28"/>
          <w:szCs w:val="28"/>
        </w:rPr>
      </w:pPr>
    </w:p>
    <w:p w:rsidR="00227F62" w:rsidRPr="00582BE2" w:rsidRDefault="00227F62" w:rsidP="00E24CE6">
      <w:pPr>
        <w:pStyle w:val="ListParagraph"/>
        <w:numPr>
          <w:ilvl w:val="0"/>
          <w:numId w:val="23"/>
        </w:numPr>
        <w:shd w:val="clear" w:color="auto" w:fill="FFFFFF"/>
        <w:spacing w:after="450" w:line="240" w:lineRule="auto"/>
        <w:textAlignment w:val="top"/>
        <w:rPr>
          <w:rFonts w:ascii="Georgia" w:eastAsia="Times New Roman" w:hAnsi="Georgia" w:cs="Times New Roman"/>
          <w:color w:val="3C3C3C"/>
          <w:sz w:val="28"/>
          <w:szCs w:val="28"/>
        </w:rPr>
      </w:pPr>
      <w:r w:rsidRPr="00582BE2">
        <w:rPr>
          <w:rFonts w:ascii="Georgia" w:eastAsia="Times New Roman" w:hAnsi="Georgia" w:cs="Times New Roman"/>
          <w:color w:val="3C3C3C"/>
          <w:sz w:val="28"/>
          <w:szCs w:val="28"/>
        </w:rPr>
        <w:t>The truths of God are timeless, never outdated and are applicable to every generation.</w:t>
      </w:r>
      <w:r w:rsidR="005E264C" w:rsidRPr="00582BE2">
        <w:rPr>
          <w:rFonts w:ascii="Georgia" w:eastAsia="Times New Roman" w:hAnsi="Georgia" w:cs="Times New Roman"/>
          <w:color w:val="3C3C3C"/>
          <w:sz w:val="28"/>
          <w:szCs w:val="28"/>
        </w:rPr>
        <w:t xml:space="preserve"> </w:t>
      </w:r>
      <w:r w:rsidRPr="00582BE2">
        <w:rPr>
          <w:rFonts w:ascii="Georgia" w:eastAsia="Times New Roman" w:hAnsi="Georgia" w:cs="Times New Roman"/>
          <w:color w:val="3C3C3C"/>
          <w:sz w:val="28"/>
          <w:szCs w:val="28"/>
        </w:rPr>
        <w:t>In this book, the Lord has revealed who He is and has provided answers and help for all our problems.</w:t>
      </w:r>
    </w:p>
    <w:p w:rsidR="005E264C" w:rsidRPr="00582BE2" w:rsidRDefault="00227F62" w:rsidP="00582BE2">
      <w:pPr>
        <w:pStyle w:val="ListParagraph"/>
        <w:numPr>
          <w:ilvl w:val="0"/>
          <w:numId w:val="23"/>
        </w:numPr>
        <w:shd w:val="clear" w:color="auto" w:fill="FFFFFF"/>
        <w:spacing w:after="450" w:line="240" w:lineRule="auto"/>
        <w:rPr>
          <w:rFonts w:ascii="Georgia" w:eastAsia="Times New Roman" w:hAnsi="Georgia" w:cs="Times New Roman"/>
          <w:color w:val="3C3C3C"/>
          <w:sz w:val="28"/>
          <w:szCs w:val="28"/>
        </w:rPr>
      </w:pPr>
      <w:r w:rsidRPr="00582BE2">
        <w:rPr>
          <w:rFonts w:ascii="Georgia" w:eastAsia="Times New Roman" w:hAnsi="Georgia" w:cs="Times New Roman"/>
          <w:bCs/>
          <w:color w:val="3C3C3C"/>
          <w:sz w:val="28"/>
          <w:szCs w:val="28"/>
        </w:rPr>
        <w:t xml:space="preserve">The Bible exposes man’s sinful, hopeless condition and explains the </w:t>
      </w:r>
      <w:r w:rsidR="00615AA2" w:rsidRPr="00582BE2">
        <w:rPr>
          <w:rFonts w:ascii="Georgia" w:eastAsia="Times New Roman" w:hAnsi="Georgia" w:cs="Times New Roman"/>
          <w:bCs/>
          <w:color w:val="3C3C3C"/>
          <w:sz w:val="28"/>
          <w:szCs w:val="28"/>
        </w:rPr>
        <w:t>consequences</w:t>
      </w:r>
      <w:r w:rsidRPr="00582BE2">
        <w:rPr>
          <w:rFonts w:ascii="Georgia" w:eastAsia="Times New Roman" w:hAnsi="Georgia" w:cs="Times New Roman"/>
          <w:bCs/>
          <w:color w:val="3C3C3C"/>
          <w:sz w:val="28"/>
          <w:szCs w:val="28"/>
        </w:rPr>
        <w:t xml:space="preserve"> of sin and our accountability</w:t>
      </w:r>
      <w:r w:rsidRPr="00582BE2">
        <w:rPr>
          <w:rFonts w:ascii="Georgia" w:eastAsia="Times New Roman" w:hAnsi="Georgia" w:cs="Times New Roman"/>
          <w:color w:val="3C3C3C"/>
          <w:sz w:val="28"/>
          <w:szCs w:val="28"/>
        </w:rPr>
        <w:t> (</w:t>
      </w:r>
      <w:hyperlink r:id="rId9" w:history="1">
        <w:r w:rsidRPr="00582BE2">
          <w:rPr>
            <w:rFonts w:ascii="Georgia" w:eastAsia="Times New Roman" w:hAnsi="Georgia" w:cs="Times New Roman"/>
            <w:color w:val="0000FF"/>
            <w:sz w:val="28"/>
            <w:szCs w:val="28"/>
          </w:rPr>
          <w:t>Rom. 6:23</w:t>
        </w:r>
      </w:hyperlink>
      <w:r w:rsidR="00CF36AD">
        <w:t>,</w:t>
      </w:r>
      <w:r w:rsidRPr="00582BE2">
        <w:rPr>
          <w:rFonts w:ascii="Georgia" w:eastAsia="Times New Roman" w:hAnsi="Georgia" w:cs="Times New Roman"/>
          <w:color w:val="3C3C3C"/>
          <w:sz w:val="28"/>
          <w:szCs w:val="28"/>
        </w:rPr>
        <w:t xml:space="preserve"> </w:t>
      </w:r>
      <w:hyperlink r:id="rId10" w:history="1">
        <w:r w:rsidRPr="00582BE2">
          <w:rPr>
            <w:rFonts w:ascii="Georgia" w:eastAsia="Times New Roman" w:hAnsi="Georgia" w:cs="Times New Roman"/>
            <w:color w:val="0000FF"/>
            <w:sz w:val="28"/>
            <w:szCs w:val="28"/>
          </w:rPr>
          <w:t>Rom. 14:12</w:t>
        </w:r>
      </w:hyperlink>
      <w:r w:rsidRPr="00582BE2">
        <w:rPr>
          <w:rFonts w:ascii="Georgia" w:eastAsia="Times New Roman" w:hAnsi="Georgia" w:cs="Times New Roman"/>
          <w:color w:val="3C3C3C"/>
          <w:sz w:val="28"/>
          <w:szCs w:val="28"/>
        </w:rPr>
        <w:t>).</w:t>
      </w:r>
    </w:p>
    <w:p w:rsidR="005E264C" w:rsidRPr="00CF36AD" w:rsidRDefault="005E264C" w:rsidP="005E264C">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Romans 6:23   King James Version</w:t>
      </w:r>
    </w:p>
    <w:p w:rsidR="005E264C" w:rsidRPr="005E264C" w:rsidRDefault="005E264C" w:rsidP="005E264C">
      <w:pPr>
        <w:spacing w:before="100" w:beforeAutospacing="1" w:after="100" w:afterAutospacing="1" w:line="408" w:lineRule="atLeast"/>
        <w:rPr>
          <w:rFonts w:ascii="Segoe UI" w:eastAsia="Times New Roman" w:hAnsi="Segoe UI" w:cs="Segoe UI"/>
          <w:color w:val="000000"/>
          <w:sz w:val="28"/>
          <w:szCs w:val="28"/>
        </w:rPr>
      </w:pPr>
      <w:r w:rsidRPr="005E264C">
        <w:rPr>
          <w:rFonts w:ascii="Segoe UI" w:eastAsia="Times New Roman" w:hAnsi="Segoe UI" w:cs="Segoe UI"/>
          <w:b/>
          <w:bCs/>
          <w:color w:val="000000"/>
          <w:sz w:val="28"/>
          <w:szCs w:val="28"/>
          <w:vertAlign w:val="superscript"/>
        </w:rPr>
        <w:t>23 </w:t>
      </w:r>
      <w:r w:rsidRPr="005E264C">
        <w:rPr>
          <w:rFonts w:ascii="Segoe UI" w:eastAsia="Times New Roman" w:hAnsi="Segoe UI" w:cs="Segoe UI"/>
          <w:color w:val="000000"/>
          <w:sz w:val="28"/>
          <w:szCs w:val="28"/>
        </w:rPr>
        <w:t>For the wages of sin is death; but the gift of God is eternal life through Jesus Christ our Lord.</w:t>
      </w:r>
    </w:p>
    <w:p w:rsidR="005E264C" w:rsidRPr="00CF36AD" w:rsidRDefault="005E264C" w:rsidP="005E264C">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Romans 14:12   King James Version</w:t>
      </w:r>
    </w:p>
    <w:p w:rsidR="005E264C" w:rsidRPr="005E264C" w:rsidRDefault="005E264C" w:rsidP="005E264C">
      <w:pPr>
        <w:spacing w:before="100" w:beforeAutospacing="1" w:after="100" w:afterAutospacing="1" w:line="408" w:lineRule="atLeast"/>
        <w:rPr>
          <w:rFonts w:ascii="Segoe UI" w:eastAsia="Times New Roman" w:hAnsi="Segoe UI" w:cs="Segoe UI"/>
          <w:color w:val="000000"/>
          <w:sz w:val="28"/>
          <w:szCs w:val="28"/>
        </w:rPr>
      </w:pPr>
      <w:r w:rsidRPr="005E264C">
        <w:rPr>
          <w:rFonts w:ascii="Segoe UI" w:eastAsia="Times New Roman" w:hAnsi="Segoe UI" w:cs="Segoe UI"/>
          <w:b/>
          <w:bCs/>
          <w:color w:val="000000"/>
          <w:sz w:val="28"/>
          <w:szCs w:val="28"/>
          <w:vertAlign w:val="superscript"/>
        </w:rPr>
        <w:lastRenderedPageBreak/>
        <w:t>12 </w:t>
      </w:r>
      <w:r w:rsidRPr="005E264C">
        <w:rPr>
          <w:rFonts w:ascii="Segoe UI" w:eastAsia="Times New Roman" w:hAnsi="Segoe UI" w:cs="Segoe UI"/>
          <w:color w:val="000000"/>
          <w:sz w:val="28"/>
          <w:szCs w:val="28"/>
        </w:rPr>
        <w:t>So then every one of us shall give account of himself to God.</w:t>
      </w:r>
    </w:p>
    <w:p w:rsidR="00227F62" w:rsidRPr="00582BE2" w:rsidRDefault="00227F62" w:rsidP="00582BE2">
      <w:pPr>
        <w:pStyle w:val="ListParagraph"/>
        <w:numPr>
          <w:ilvl w:val="0"/>
          <w:numId w:val="32"/>
        </w:numPr>
        <w:shd w:val="clear" w:color="auto" w:fill="FFFFFF"/>
        <w:spacing w:after="450" w:line="240" w:lineRule="auto"/>
        <w:rPr>
          <w:rFonts w:ascii="Georgia" w:eastAsia="Times New Roman" w:hAnsi="Georgia" w:cs="Times New Roman"/>
          <w:color w:val="3C3C3C"/>
          <w:sz w:val="28"/>
          <w:szCs w:val="28"/>
        </w:rPr>
      </w:pPr>
      <w:r w:rsidRPr="00582BE2">
        <w:rPr>
          <w:rFonts w:ascii="Georgia" w:eastAsia="Times New Roman" w:hAnsi="Georgia" w:cs="Times New Roman"/>
          <w:bCs/>
          <w:color w:val="3C3C3C"/>
          <w:sz w:val="28"/>
          <w:szCs w:val="28"/>
        </w:rPr>
        <w:t>Scripture is a trustworthy guide for daily life.</w:t>
      </w:r>
      <w:r w:rsidRPr="00582BE2">
        <w:rPr>
          <w:rFonts w:ascii="Georgia" w:eastAsia="Times New Roman" w:hAnsi="Georgia" w:cs="Times New Roman"/>
          <w:color w:val="3C3C3C"/>
          <w:sz w:val="28"/>
          <w:szCs w:val="28"/>
        </w:rPr>
        <w:t> It contains the answers to every problem, situation, or concern we experience. However, to benefit from God’s guidance, we must be faithful to read His Word each day.</w:t>
      </w:r>
    </w:p>
    <w:p w:rsidR="009E6B28" w:rsidRPr="00582BE2" w:rsidRDefault="00227F62" w:rsidP="00582BE2">
      <w:pPr>
        <w:pStyle w:val="ListParagraph"/>
        <w:numPr>
          <w:ilvl w:val="0"/>
          <w:numId w:val="32"/>
        </w:numPr>
        <w:shd w:val="clear" w:color="auto" w:fill="FFFFFF"/>
        <w:spacing w:after="450" w:line="240" w:lineRule="auto"/>
        <w:rPr>
          <w:rFonts w:ascii="Georgia" w:eastAsia="Times New Roman" w:hAnsi="Georgia" w:cs="Times New Roman"/>
          <w:color w:val="3C3C3C"/>
          <w:sz w:val="28"/>
          <w:szCs w:val="28"/>
        </w:rPr>
      </w:pPr>
      <w:r w:rsidRPr="00582BE2">
        <w:rPr>
          <w:rFonts w:ascii="Georgia" w:eastAsia="Times New Roman" w:hAnsi="Georgia" w:cs="Times New Roman"/>
          <w:bCs/>
          <w:color w:val="3C3C3C"/>
          <w:sz w:val="28"/>
          <w:szCs w:val="28"/>
        </w:rPr>
        <w:t>The Bible reveals His unconditional love for us and explains how we can be saved from our sins.</w:t>
      </w:r>
      <w:r w:rsidRPr="00582BE2">
        <w:rPr>
          <w:rFonts w:ascii="Georgia" w:eastAsia="Times New Roman" w:hAnsi="Georgia" w:cs="Times New Roman"/>
          <w:color w:val="3C3C3C"/>
          <w:sz w:val="28"/>
          <w:szCs w:val="28"/>
        </w:rPr>
        <w:t> (</w:t>
      </w:r>
      <w:hyperlink r:id="rId11" w:history="1">
        <w:r w:rsidRPr="00582BE2">
          <w:rPr>
            <w:rFonts w:ascii="Georgia" w:eastAsia="Times New Roman" w:hAnsi="Georgia" w:cs="Times New Roman"/>
            <w:color w:val="0000FF"/>
            <w:sz w:val="28"/>
            <w:szCs w:val="28"/>
          </w:rPr>
          <w:t>John 3:16</w:t>
        </w:r>
      </w:hyperlink>
      <w:r w:rsidRPr="00582BE2">
        <w:rPr>
          <w:rFonts w:ascii="Georgia" w:eastAsia="Times New Roman" w:hAnsi="Georgia" w:cs="Times New Roman"/>
          <w:color w:val="3C3C3C"/>
          <w:sz w:val="28"/>
          <w:szCs w:val="28"/>
        </w:rPr>
        <w:t>).</w:t>
      </w:r>
    </w:p>
    <w:p w:rsidR="009E6B28" w:rsidRPr="00CF36AD" w:rsidRDefault="009E6B28" w:rsidP="009E6B28">
      <w:pPr>
        <w:spacing w:after="0" w:line="240" w:lineRule="auto"/>
        <w:outlineLvl w:val="0"/>
        <w:rPr>
          <w:rFonts w:ascii="Segoe UI" w:eastAsia="Times New Roman" w:hAnsi="Segoe UI" w:cs="Segoe UI"/>
          <w:color w:val="000000"/>
          <w:kern w:val="36"/>
          <w:sz w:val="28"/>
          <w:szCs w:val="28"/>
          <w:u w:val="single"/>
        </w:rPr>
      </w:pPr>
      <w:r w:rsidRPr="00CF36AD">
        <w:rPr>
          <w:rFonts w:ascii="Segoe UI" w:eastAsia="Times New Roman" w:hAnsi="Segoe UI" w:cs="Segoe UI"/>
          <w:color w:val="000000"/>
          <w:kern w:val="36"/>
          <w:sz w:val="28"/>
          <w:szCs w:val="28"/>
          <w:u w:val="single"/>
        </w:rPr>
        <w:t>John 3:16   King James Version</w:t>
      </w:r>
    </w:p>
    <w:p w:rsidR="009E6B28" w:rsidRPr="009E6B28" w:rsidRDefault="009E6B28" w:rsidP="009E6B28">
      <w:pPr>
        <w:spacing w:before="100" w:beforeAutospacing="1" w:after="100" w:afterAutospacing="1" w:line="408" w:lineRule="atLeast"/>
        <w:rPr>
          <w:rFonts w:ascii="Segoe UI" w:eastAsia="Times New Roman" w:hAnsi="Segoe UI" w:cs="Segoe UI"/>
          <w:color w:val="000000"/>
          <w:sz w:val="28"/>
          <w:szCs w:val="28"/>
        </w:rPr>
      </w:pPr>
      <w:r w:rsidRPr="009E6B28">
        <w:rPr>
          <w:rFonts w:ascii="Segoe UI" w:eastAsia="Times New Roman" w:hAnsi="Segoe UI" w:cs="Segoe UI"/>
          <w:b/>
          <w:bCs/>
          <w:color w:val="000000"/>
          <w:sz w:val="28"/>
          <w:szCs w:val="28"/>
          <w:vertAlign w:val="superscript"/>
        </w:rPr>
        <w:t>16 </w:t>
      </w:r>
      <w:r w:rsidRPr="009E6B28">
        <w:rPr>
          <w:rFonts w:ascii="Segoe UI" w:eastAsia="Times New Roman" w:hAnsi="Segoe UI" w:cs="Segoe UI"/>
          <w:color w:val="000000"/>
          <w:sz w:val="28"/>
          <w:szCs w:val="28"/>
        </w:rPr>
        <w:t>For God so loved the world, that he gave his only begotten Son, that whosoever believeth in him should not perish, but have everlasting life.</w:t>
      </w:r>
    </w:p>
    <w:p w:rsidR="009E6B28" w:rsidRDefault="009E6B28" w:rsidP="00227F62">
      <w:pPr>
        <w:shd w:val="clear" w:color="auto" w:fill="FFFFFF"/>
        <w:spacing w:after="450" w:line="240" w:lineRule="auto"/>
        <w:ind w:left="360"/>
        <w:rPr>
          <w:rFonts w:ascii="Times New Roman" w:eastAsia="Times New Roman" w:hAnsi="Times New Roman" w:cs="Times New Roman"/>
          <w:b/>
          <w:bCs/>
          <w:color w:val="3C3C3C"/>
          <w:sz w:val="27"/>
          <w:szCs w:val="27"/>
        </w:rPr>
      </w:pPr>
    </w:p>
    <w:p w:rsidR="009E6B28" w:rsidRDefault="009E6B28" w:rsidP="00227F62">
      <w:pPr>
        <w:shd w:val="clear" w:color="auto" w:fill="FFFFFF"/>
        <w:spacing w:after="450" w:line="240" w:lineRule="auto"/>
        <w:ind w:left="360"/>
        <w:rPr>
          <w:rFonts w:ascii="Times New Roman" w:eastAsia="Times New Roman" w:hAnsi="Times New Roman" w:cs="Times New Roman"/>
          <w:b/>
          <w:bCs/>
          <w:color w:val="3C3C3C"/>
          <w:sz w:val="27"/>
          <w:szCs w:val="27"/>
        </w:rPr>
      </w:pPr>
    </w:p>
    <w:p w:rsidR="00227F62" w:rsidRPr="00582BE2" w:rsidRDefault="00227F62" w:rsidP="00582BE2">
      <w:pPr>
        <w:pStyle w:val="ListParagraph"/>
        <w:numPr>
          <w:ilvl w:val="0"/>
          <w:numId w:val="35"/>
        </w:numPr>
        <w:shd w:val="clear" w:color="auto" w:fill="FFFFFF"/>
        <w:spacing w:after="450" w:line="240" w:lineRule="auto"/>
        <w:rPr>
          <w:rFonts w:ascii="Georgia" w:eastAsia="Times New Roman" w:hAnsi="Georgia" w:cs="Times New Roman"/>
          <w:b/>
          <w:i/>
          <w:color w:val="3C3C3C"/>
          <w:sz w:val="28"/>
          <w:szCs w:val="28"/>
          <w:u w:val="single"/>
        </w:rPr>
      </w:pPr>
      <w:r w:rsidRPr="00582BE2">
        <w:rPr>
          <w:rFonts w:ascii="Georgia" w:eastAsia="Times New Roman" w:hAnsi="Georgia" w:cs="Times New Roman"/>
          <w:b/>
          <w:bCs/>
          <w:color w:val="3C3C3C"/>
          <w:sz w:val="28"/>
          <w:szCs w:val="28"/>
        </w:rPr>
        <w:t>The Bible explains how Jesus died on a cross</w:t>
      </w:r>
      <w:r w:rsidRPr="00582BE2">
        <w:rPr>
          <w:rFonts w:ascii="Georgia" w:eastAsia="Times New Roman" w:hAnsi="Georgia" w:cs="Times New Roman"/>
          <w:color w:val="3C3C3C"/>
          <w:sz w:val="28"/>
          <w:szCs w:val="28"/>
        </w:rPr>
        <w:t xml:space="preserve"> and paid the ultimate penalty for our sins </w:t>
      </w:r>
    </w:p>
    <w:p w:rsidR="00227F62" w:rsidRPr="00D27960" w:rsidRDefault="00227F62" w:rsidP="00227F62">
      <w:pPr>
        <w:shd w:val="clear" w:color="auto" w:fill="FFFFFF"/>
        <w:spacing w:after="450" w:line="240" w:lineRule="auto"/>
        <w:ind w:left="990"/>
        <w:rPr>
          <w:rFonts w:ascii="Times New Roman" w:eastAsia="Times New Roman" w:hAnsi="Times New Roman" w:cs="Times New Roman"/>
          <w:b/>
          <w:i/>
          <w:color w:val="3C3C3C"/>
          <w:sz w:val="40"/>
          <w:szCs w:val="40"/>
          <w:u w:val="single"/>
        </w:rPr>
      </w:pPr>
      <w:r>
        <w:rPr>
          <w:rFonts w:ascii="Times New Roman" w:eastAsia="Times New Roman" w:hAnsi="Times New Roman" w:cs="Times New Roman"/>
          <w:b/>
          <w:i/>
          <w:color w:val="3C3C3C"/>
          <w:sz w:val="40"/>
          <w:szCs w:val="40"/>
          <w:u w:val="single"/>
        </w:rPr>
        <w:t>W</w:t>
      </w:r>
      <w:r w:rsidRPr="00D27960">
        <w:rPr>
          <w:rFonts w:ascii="Times New Roman" w:eastAsia="Times New Roman" w:hAnsi="Times New Roman" w:cs="Times New Roman"/>
          <w:b/>
          <w:i/>
          <w:color w:val="3C3C3C"/>
          <w:sz w:val="40"/>
          <w:szCs w:val="40"/>
          <w:u w:val="single"/>
        </w:rPr>
        <w:t>hen we’re thoroughly convinced that the Bible is the infallible Word of God, it has the power to transform our lives. So make it a priority to study it, trust it, and take to heart its message of God’s love and guidance. He will not lead you wrong.</w:t>
      </w:r>
    </w:p>
    <w:p w:rsidR="00EA4C76" w:rsidRPr="00EA4C76" w:rsidRDefault="00EA4C76" w:rsidP="00227F62">
      <w:pPr>
        <w:spacing w:after="0" w:line="720" w:lineRule="atLeast"/>
        <w:jc w:val="both"/>
        <w:textAlignment w:val="top"/>
        <w:rPr>
          <w:rFonts w:ascii="Arial" w:eastAsia="Times New Roman" w:hAnsi="Arial" w:cs="Arial"/>
          <w:color w:val="FFFFFF"/>
          <w:sz w:val="19"/>
          <w:szCs w:val="19"/>
        </w:rPr>
      </w:pPr>
      <w:r w:rsidRPr="00EA4C76">
        <w:rPr>
          <w:rFonts w:ascii="Arial" w:eastAsia="Times New Roman" w:hAnsi="Arial" w:cs="Arial"/>
          <w:color w:val="FFFFFF"/>
          <w:sz w:val="19"/>
        </w:rPr>
        <w:t>on 0:00</w:t>
      </w:r>
    </w:p>
    <w:p w:rsidR="00EA4C76" w:rsidRPr="00EA4C76" w:rsidRDefault="00EA4C76" w:rsidP="00EA4C76">
      <w:pPr>
        <w:spacing w:after="120" w:line="240" w:lineRule="auto"/>
        <w:jc w:val="center"/>
        <w:textAlignment w:val="top"/>
        <w:rPr>
          <w:rFonts w:ascii="Arial" w:eastAsia="Times New Roman" w:hAnsi="Arial" w:cs="Arial"/>
          <w:color w:val="FFFFFF"/>
          <w:sz w:val="17"/>
          <w:szCs w:val="17"/>
        </w:rPr>
      </w:pPr>
      <w:r w:rsidRPr="00EA4C76">
        <w:rPr>
          <w:rFonts w:ascii="Arial" w:eastAsia="Times New Roman" w:hAnsi="Arial" w:cs="Arial"/>
          <w:color w:val="FFFFFF"/>
          <w:sz w:val="17"/>
        </w:rPr>
        <w:t>te</w:t>
      </w:r>
    </w:p>
    <w:p w:rsidR="00582BE2" w:rsidRDefault="00EA4C76" w:rsidP="00582BE2">
      <w:pPr>
        <w:spacing w:before="240" w:after="60" w:line="240" w:lineRule="auto"/>
        <w:outlineLvl w:val="2"/>
        <w:rPr>
          <w:rFonts w:ascii="Arial" w:eastAsia="Times New Roman" w:hAnsi="Arial" w:cs="Arial"/>
          <w:b/>
          <w:bCs/>
          <w:color w:val="292929"/>
          <w:sz w:val="39"/>
          <w:szCs w:val="39"/>
        </w:rPr>
      </w:pPr>
      <w:r w:rsidRPr="00EA4C76">
        <w:rPr>
          <w:rFonts w:ascii="Arial" w:eastAsia="Times New Roman" w:hAnsi="Arial" w:cs="Arial"/>
          <w:b/>
          <w:bCs/>
          <w:color w:val="292929"/>
          <w:sz w:val="39"/>
          <w:szCs w:val="39"/>
        </w:rPr>
        <w:t>Keys to understanding the Bible</w:t>
      </w:r>
    </w:p>
    <w:p w:rsidR="00675767" w:rsidRPr="00582BE2" w:rsidRDefault="00675767" w:rsidP="00582BE2">
      <w:pPr>
        <w:spacing w:before="240" w:after="60" w:line="240" w:lineRule="auto"/>
        <w:outlineLvl w:val="2"/>
        <w:rPr>
          <w:rFonts w:ascii="Georgia" w:eastAsia="Times New Roman" w:hAnsi="Georgia" w:cs="Arial"/>
          <w:color w:val="292929"/>
          <w:sz w:val="28"/>
          <w:szCs w:val="28"/>
        </w:rPr>
      </w:pPr>
      <w:r w:rsidRPr="00582BE2">
        <w:rPr>
          <w:rFonts w:ascii="Georgia" w:eastAsia="Times New Roman" w:hAnsi="Georgia" w:cs="Arial"/>
          <w:bCs/>
          <w:color w:val="292929"/>
          <w:sz w:val="28"/>
          <w:szCs w:val="28"/>
        </w:rPr>
        <w:t>Be humble and</w:t>
      </w:r>
      <w:r w:rsidRPr="00582BE2">
        <w:rPr>
          <w:rFonts w:ascii="Georgia" w:eastAsia="Times New Roman" w:hAnsi="Georgia" w:cs="Arial"/>
          <w:b/>
          <w:bCs/>
          <w:color w:val="292929"/>
          <w:sz w:val="28"/>
          <w:szCs w:val="28"/>
        </w:rPr>
        <w:t xml:space="preserve"> a</w:t>
      </w:r>
      <w:r w:rsidR="00EA4C76" w:rsidRPr="00582BE2">
        <w:rPr>
          <w:rFonts w:ascii="Georgia" w:eastAsia="Times New Roman" w:hAnsi="Georgia" w:cs="Arial"/>
          <w:color w:val="292929"/>
          <w:sz w:val="28"/>
          <w:szCs w:val="28"/>
        </w:rPr>
        <w:t xml:space="preserve">ccept the </w:t>
      </w:r>
      <w:r w:rsidRPr="00582BE2">
        <w:rPr>
          <w:rFonts w:ascii="Georgia" w:eastAsia="Times New Roman" w:hAnsi="Georgia" w:cs="Arial"/>
          <w:color w:val="292929"/>
          <w:sz w:val="28"/>
          <w:szCs w:val="28"/>
        </w:rPr>
        <w:t xml:space="preserve">entire </w:t>
      </w:r>
      <w:r w:rsidR="00EA4C76" w:rsidRPr="00582BE2">
        <w:rPr>
          <w:rFonts w:ascii="Georgia" w:eastAsia="Times New Roman" w:hAnsi="Georgia" w:cs="Arial"/>
          <w:color w:val="292929"/>
          <w:sz w:val="28"/>
          <w:szCs w:val="28"/>
        </w:rPr>
        <w:t xml:space="preserve">Bible as God’s </w:t>
      </w:r>
      <w:r w:rsidRPr="00582BE2">
        <w:rPr>
          <w:rFonts w:ascii="Georgia" w:eastAsia="Times New Roman" w:hAnsi="Georgia" w:cs="Arial"/>
          <w:color w:val="292929"/>
          <w:sz w:val="28"/>
          <w:szCs w:val="28"/>
        </w:rPr>
        <w:t xml:space="preserve">Holy </w:t>
      </w:r>
      <w:r w:rsidR="00EA4C76" w:rsidRPr="00582BE2">
        <w:rPr>
          <w:rFonts w:ascii="Georgia" w:eastAsia="Times New Roman" w:hAnsi="Georgia" w:cs="Arial"/>
          <w:color w:val="292929"/>
          <w:sz w:val="28"/>
          <w:szCs w:val="28"/>
        </w:rPr>
        <w:t>Word</w:t>
      </w:r>
      <w:r w:rsidR="00582BE2">
        <w:rPr>
          <w:rFonts w:ascii="Georgia" w:eastAsia="Times New Roman" w:hAnsi="Georgia" w:cs="Arial"/>
          <w:color w:val="292929"/>
          <w:sz w:val="28"/>
          <w:szCs w:val="28"/>
        </w:rPr>
        <w:t xml:space="preserve"> says at</w:t>
      </w:r>
    </w:p>
    <w:p w:rsidR="00582BE2" w:rsidRDefault="00582BE2" w:rsidP="00582BE2">
      <w:pPr>
        <w:shd w:val="clear" w:color="auto" w:fill="FFFFFF"/>
        <w:spacing w:after="420" w:line="240" w:lineRule="auto"/>
        <w:rPr>
          <w:rFonts w:ascii="Georgia" w:eastAsia="Times New Roman" w:hAnsi="Georgia" w:cs="Arial"/>
          <w:color w:val="292929"/>
          <w:sz w:val="28"/>
          <w:szCs w:val="28"/>
        </w:rPr>
      </w:pPr>
      <w:r>
        <w:rPr>
          <w:rFonts w:ascii="Georgia" w:eastAsia="Times New Roman" w:hAnsi="Georgia" w:cs="Arial"/>
          <w:color w:val="292929"/>
          <w:sz w:val="28"/>
          <w:szCs w:val="28"/>
        </w:rPr>
        <w:t xml:space="preserve">                </w:t>
      </w:r>
      <w:hyperlink r:id="rId12" w:anchor="v20003005" w:tgtFrame="_blank" w:history="1">
        <w:r w:rsidR="00675767" w:rsidRPr="00E24CE6">
          <w:rPr>
            <w:rFonts w:ascii="Georgia" w:eastAsia="Times New Roman" w:hAnsi="Georgia" w:cs="Arial"/>
            <w:color w:val="0000FF"/>
            <w:sz w:val="28"/>
            <w:szCs w:val="28"/>
            <w:u w:val="single"/>
          </w:rPr>
          <w:t>Proverbs 3:5</w:t>
        </w:r>
      </w:hyperlink>
      <w:r w:rsidR="00675767" w:rsidRPr="00E24CE6">
        <w:rPr>
          <w:rFonts w:ascii="Georgia" w:eastAsia="Times New Roman" w:hAnsi="Georgia" w:cs="Arial"/>
          <w:color w:val="292929"/>
          <w:sz w:val="28"/>
          <w:szCs w:val="28"/>
        </w:rPr>
        <w:t>.</w:t>
      </w:r>
      <w:r w:rsidR="00AD6F75" w:rsidRPr="00E24CE6">
        <w:rPr>
          <w:rFonts w:ascii="Georgia" w:eastAsia="Times New Roman" w:hAnsi="Georgia" w:cs="Arial"/>
          <w:color w:val="292929"/>
          <w:sz w:val="28"/>
          <w:szCs w:val="28"/>
        </w:rPr>
        <w:t xml:space="preserve"> </w:t>
      </w:r>
    </w:p>
    <w:p w:rsidR="0087016C" w:rsidRPr="00582BE2" w:rsidRDefault="00AD6F75" w:rsidP="00582BE2">
      <w:pPr>
        <w:pStyle w:val="ListParagraph"/>
        <w:numPr>
          <w:ilvl w:val="0"/>
          <w:numId w:val="35"/>
        </w:numPr>
        <w:shd w:val="clear" w:color="auto" w:fill="FFFFFF"/>
        <w:spacing w:after="420" w:line="240" w:lineRule="auto"/>
        <w:rPr>
          <w:rFonts w:ascii="Georgia" w:eastAsia="Times New Roman" w:hAnsi="Georgia" w:cs="Segoe UI"/>
          <w:color w:val="333333"/>
          <w:sz w:val="28"/>
          <w:szCs w:val="28"/>
        </w:rPr>
      </w:pPr>
      <w:r w:rsidRPr="00582BE2">
        <w:rPr>
          <w:rFonts w:ascii="Georgia" w:eastAsia="Times New Roman" w:hAnsi="Georgia" w:cs="Arial"/>
          <w:color w:val="292929"/>
          <w:sz w:val="28"/>
          <w:szCs w:val="28"/>
        </w:rPr>
        <w:lastRenderedPageBreak/>
        <w:t>Live by the convictions that The Bible is inspired by God’s and is His Holy Word. Most people today prefer to live by their prefer</w:t>
      </w:r>
      <w:r w:rsidR="0087016C" w:rsidRPr="00582BE2">
        <w:rPr>
          <w:rFonts w:ascii="Georgia" w:eastAsia="Times New Roman" w:hAnsi="Georgia" w:cs="Arial"/>
          <w:color w:val="292929"/>
          <w:sz w:val="28"/>
          <w:szCs w:val="28"/>
        </w:rPr>
        <w:t>e</w:t>
      </w:r>
      <w:r w:rsidRPr="00582BE2">
        <w:rPr>
          <w:rFonts w:ascii="Georgia" w:eastAsia="Times New Roman" w:hAnsi="Georgia" w:cs="Arial"/>
          <w:color w:val="292929"/>
          <w:sz w:val="28"/>
          <w:szCs w:val="28"/>
        </w:rPr>
        <w:t>nces rather than their convictions.</w:t>
      </w:r>
      <w:r w:rsidR="0087016C" w:rsidRPr="00582BE2">
        <w:rPr>
          <w:rFonts w:ascii="Georgia" w:eastAsia="Times New Roman" w:hAnsi="Georgia" w:cs="Segoe UI"/>
          <w:color w:val="333333"/>
          <w:sz w:val="28"/>
          <w:szCs w:val="28"/>
        </w:rPr>
        <w:t xml:space="preserve"> Allow God to firmly plant you in solid biblical convictions.</w:t>
      </w:r>
    </w:p>
    <w:p w:rsidR="009E6B28" w:rsidRPr="00CF36AD" w:rsidRDefault="009E6B28" w:rsidP="009E6B28">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Proverbs 3:5   King James Version</w:t>
      </w:r>
    </w:p>
    <w:p w:rsidR="009E6B28" w:rsidRPr="009E6B28" w:rsidRDefault="009E6B28" w:rsidP="009E6B28">
      <w:pPr>
        <w:spacing w:before="100" w:beforeAutospacing="1" w:after="100" w:afterAutospacing="1" w:line="408" w:lineRule="atLeast"/>
        <w:rPr>
          <w:rFonts w:ascii="Segoe UI" w:eastAsia="Times New Roman" w:hAnsi="Segoe UI" w:cs="Segoe UI"/>
          <w:color w:val="000000"/>
          <w:sz w:val="28"/>
          <w:szCs w:val="28"/>
        </w:rPr>
      </w:pPr>
      <w:r w:rsidRPr="009E6B28">
        <w:rPr>
          <w:rFonts w:ascii="Segoe UI" w:eastAsia="Times New Roman" w:hAnsi="Segoe UI" w:cs="Segoe UI"/>
          <w:b/>
          <w:bCs/>
          <w:color w:val="000000"/>
          <w:sz w:val="28"/>
          <w:szCs w:val="28"/>
          <w:vertAlign w:val="superscript"/>
        </w:rPr>
        <w:t>5 </w:t>
      </w:r>
      <w:r w:rsidRPr="009E6B28">
        <w:rPr>
          <w:rFonts w:ascii="Segoe UI" w:eastAsia="Times New Roman" w:hAnsi="Segoe UI" w:cs="Segoe UI"/>
          <w:color w:val="000000"/>
          <w:sz w:val="28"/>
          <w:szCs w:val="28"/>
        </w:rPr>
        <w:t>Trust in the </w:t>
      </w:r>
      <w:r w:rsidRPr="009E6B28">
        <w:rPr>
          <w:rFonts w:ascii="Segoe UI" w:eastAsia="Times New Roman" w:hAnsi="Segoe UI" w:cs="Segoe UI"/>
          <w:smallCaps/>
          <w:color w:val="000000"/>
          <w:sz w:val="28"/>
          <w:szCs w:val="28"/>
        </w:rPr>
        <w:t>Lord</w:t>
      </w:r>
      <w:r w:rsidRPr="009E6B28">
        <w:rPr>
          <w:rFonts w:ascii="Segoe UI" w:eastAsia="Times New Roman" w:hAnsi="Segoe UI" w:cs="Segoe UI"/>
          <w:color w:val="000000"/>
          <w:sz w:val="28"/>
          <w:szCs w:val="28"/>
        </w:rPr>
        <w:t> with all thine heart; and lean not unto thine own understanding.</w:t>
      </w:r>
    </w:p>
    <w:p w:rsidR="00EA4C76" w:rsidRPr="00582BE2" w:rsidRDefault="00675767" w:rsidP="00582BE2">
      <w:pPr>
        <w:pStyle w:val="ListParagraph"/>
        <w:numPr>
          <w:ilvl w:val="0"/>
          <w:numId w:val="35"/>
        </w:numPr>
        <w:spacing w:after="0" w:line="240" w:lineRule="auto"/>
        <w:rPr>
          <w:rFonts w:ascii="Arial" w:eastAsia="Times New Roman" w:hAnsi="Arial" w:cs="Arial"/>
          <w:color w:val="292929"/>
          <w:sz w:val="27"/>
          <w:szCs w:val="27"/>
        </w:rPr>
      </w:pPr>
      <w:r w:rsidRPr="00582BE2">
        <w:rPr>
          <w:rFonts w:ascii="Arial" w:eastAsia="Times New Roman" w:hAnsi="Arial" w:cs="Arial"/>
          <w:color w:val="292929"/>
          <w:sz w:val="27"/>
          <w:szCs w:val="27"/>
        </w:rPr>
        <w:t>A</w:t>
      </w:r>
      <w:r w:rsidR="00EA4C76" w:rsidRPr="00582BE2">
        <w:rPr>
          <w:rFonts w:ascii="Arial" w:eastAsia="Times New Roman" w:hAnsi="Arial" w:cs="Arial"/>
          <w:color w:val="292929"/>
          <w:sz w:val="27"/>
          <w:szCs w:val="27"/>
        </w:rPr>
        <w:t>sk God” for wisdom in understanding the Bible.—</w:t>
      </w:r>
      <w:hyperlink r:id="rId13" w:anchor="v59001005" w:tgtFrame="_blank" w:history="1">
        <w:r w:rsidR="00EA4C76" w:rsidRPr="00582BE2">
          <w:rPr>
            <w:rFonts w:ascii="Arial" w:eastAsia="Times New Roman" w:hAnsi="Arial" w:cs="Arial"/>
            <w:color w:val="0000FF"/>
            <w:sz w:val="27"/>
            <w:u w:val="single"/>
          </w:rPr>
          <w:t>James 1:5</w:t>
        </w:r>
      </w:hyperlink>
      <w:r w:rsidR="00EA4C76" w:rsidRPr="00582BE2">
        <w:rPr>
          <w:rFonts w:ascii="Arial" w:eastAsia="Times New Roman" w:hAnsi="Arial" w:cs="Arial"/>
          <w:color w:val="292929"/>
          <w:sz w:val="27"/>
          <w:szCs w:val="27"/>
        </w:rPr>
        <w:t>.</w:t>
      </w:r>
    </w:p>
    <w:p w:rsidR="00675767" w:rsidRPr="00582BE2" w:rsidRDefault="00675767" w:rsidP="00582BE2">
      <w:pPr>
        <w:pStyle w:val="ListParagraph"/>
        <w:numPr>
          <w:ilvl w:val="0"/>
          <w:numId w:val="35"/>
        </w:numPr>
        <w:spacing w:after="0" w:line="240" w:lineRule="auto"/>
        <w:rPr>
          <w:rFonts w:ascii="Arial" w:eastAsia="Times New Roman" w:hAnsi="Arial" w:cs="Arial"/>
          <w:color w:val="292929"/>
          <w:sz w:val="27"/>
          <w:szCs w:val="27"/>
        </w:rPr>
      </w:pPr>
      <w:r w:rsidRPr="00582BE2">
        <w:rPr>
          <w:rFonts w:ascii="Arial" w:eastAsia="Times New Roman" w:hAnsi="Arial" w:cs="Arial"/>
          <w:color w:val="292929"/>
          <w:sz w:val="27"/>
          <w:szCs w:val="27"/>
        </w:rPr>
        <w:t xml:space="preserve">Read The </w:t>
      </w:r>
      <w:r w:rsidR="00EA4C76" w:rsidRPr="00582BE2">
        <w:rPr>
          <w:rFonts w:ascii="Arial" w:eastAsia="Times New Roman" w:hAnsi="Arial" w:cs="Arial"/>
          <w:color w:val="292929"/>
          <w:sz w:val="27"/>
          <w:szCs w:val="27"/>
        </w:rPr>
        <w:t xml:space="preserve">Bible </w:t>
      </w:r>
      <w:r w:rsidRPr="00582BE2">
        <w:rPr>
          <w:rFonts w:ascii="Arial" w:eastAsia="Times New Roman" w:hAnsi="Arial" w:cs="Arial"/>
          <w:color w:val="292929"/>
          <w:sz w:val="27"/>
          <w:szCs w:val="27"/>
        </w:rPr>
        <w:t xml:space="preserve">and </w:t>
      </w:r>
      <w:r w:rsidR="00EA4C76" w:rsidRPr="00582BE2">
        <w:rPr>
          <w:rFonts w:ascii="Arial" w:eastAsia="Times New Roman" w:hAnsi="Arial" w:cs="Arial"/>
          <w:color w:val="292929"/>
          <w:sz w:val="27"/>
          <w:szCs w:val="27"/>
        </w:rPr>
        <w:t xml:space="preserve">study </w:t>
      </w:r>
      <w:r w:rsidRPr="00582BE2">
        <w:rPr>
          <w:rFonts w:ascii="Arial" w:eastAsia="Times New Roman" w:hAnsi="Arial" w:cs="Arial"/>
          <w:color w:val="292929"/>
          <w:sz w:val="27"/>
          <w:szCs w:val="27"/>
        </w:rPr>
        <w:t xml:space="preserve">it </w:t>
      </w:r>
      <w:r w:rsidR="00EA4C76" w:rsidRPr="00582BE2">
        <w:rPr>
          <w:rFonts w:ascii="Arial" w:eastAsia="Times New Roman" w:hAnsi="Arial" w:cs="Arial"/>
          <w:color w:val="292929"/>
          <w:sz w:val="27"/>
          <w:szCs w:val="27"/>
        </w:rPr>
        <w:t>regularly.—</w:t>
      </w:r>
      <w:hyperlink r:id="rId14" w:anchor="v6001008" w:tgtFrame="_blank" w:history="1">
        <w:r w:rsidR="00EA4C76" w:rsidRPr="00582BE2">
          <w:rPr>
            <w:rFonts w:ascii="Arial" w:eastAsia="Times New Roman" w:hAnsi="Arial" w:cs="Arial"/>
            <w:color w:val="0000FF"/>
            <w:sz w:val="27"/>
            <w:u w:val="single"/>
          </w:rPr>
          <w:t>Joshua 1:8</w:t>
        </w:r>
      </w:hyperlink>
      <w:r w:rsidR="00EA4C76" w:rsidRPr="00582BE2">
        <w:rPr>
          <w:rFonts w:ascii="Arial" w:eastAsia="Times New Roman" w:hAnsi="Arial" w:cs="Arial"/>
          <w:color w:val="292929"/>
          <w:sz w:val="27"/>
          <w:szCs w:val="27"/>
        </w:rPr>
        <w:t>.</w:t>
      </w:r>
    </w:p>
    <w:p w:rsidR="00675767" w:rsidRDefault="009E6B28" w:rsidP="009E6B28">
      <w:pPr>
        <w:tabs>
          <w:tab w:val="left" w:pos="6826"/>
        </w:tabs>
        <w:spacing w:after="0" w:line="240" w:lineRule="auto"/>
        <w:ind w:left="720"/>
        <w:rPr>
          <w:rFonts w:ascii="Arial" w:eastAsia="Times New Roman" w:hAnsi="Arial" w:cs="Arial"/>
          <w:color w:val="292929"/>
          <w:sz w:val="27"/>
          <w:szCs w:val="27"/>
        </w:rPr>
      </w:pPr>
      <w:r>
        <w:rPr>
          <w:rFonts w:ascii="Arial" w:eastAsia="Times New Roman" w:hAnsi="Arial" w:cs="Arial"/>
          <w:color w:val="292929"/>
          <w:sz w:val="27"/>
          <w:szCs w:val="27"/>
        </w:rPr>
        <w:tab/>
      </w:r>
    </w:p>
    <w:p w:rsidR="009E6B28" w:rsidRDefault="009E6B28" w:rsidP="009E6B28">
      <w:pPr>
        <w:spacing w:after="0" w:line="240" w:lineRule="auto"/>
        <w:outlineLvl w:val="0"/>
        <w:rPr>
          <w:rFonts w:ascii="Arial" w:eastAsia="Times New Roman" w:hAnsi="Arial" w:cs="Arial"/>
          <w:color w:val="292929"/>
          <w:sz w:val="27"/>
          <w:szCs w:val="27"/>
        </w:rPr>
      </w:pPr>
    </w:p>
    <w:p w:rsidR="009E6B28" w:rsidRDefault="009E6B28" w:rsidP="009E6B28">
      <w:pPr>
        <w:spacing w:after="0" w:line="240" w:lineRule="auto"/>
        <w:outlineLvl w:val="0"/>
        <w:rPr>
          <w:rFonts w:ascii="Arial" w:eastAsia="Times New Roman" w:hAnsi="Arial" w:cs="Arial"/>
          <w:color w:val="292929"/>
          <w:sz w:val="27"/>
          <w:szCs w:val="27"/>
        </w:rPr>
      </w:pPr>
    </w:p>
    <w:p w:rsidR="009E6B28" w:rsidRPr="00CF36AD" w:rsidRDefault="009E6B28" w:rsidP="009E6B28">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James 1:5   King James Version</w:t>
      </w:r>
    </w:p>
    <w:p w:rsidR="009E6B28" w:rsidRPr="009E6B28" w:rsidRDefault="009E6B28" w:rsidP="009E6B28">
      <w:pPr>
        <w:spacing w:before="100" w:beforeAutospacing="1" w:after="100" w:afterAutospacing="1" w:line="408" w:lineRule="atLeast"/>
        <w:rPr>
          <w:rFonts w:ascii="Segoe UI" w:eastAsia="Times New Roman" w:hAnsi="Segoe UI" w:cs="Segoe UI"/>
          <w:color w:val="000000"/>
          <w:sz w:val="28"/>
          <w:szCs w:val="28"/>
        </w:rPr>
      </w:pPr>
      <w:r w:rsidRPr="009E6B28">
        <w:rPr>
          <w:rFonts w:ascii="Segoe UI" w:eastAsia="Times New Roman" w:hAnsi="Segoe UI" w:cs="Segoe UI"/>
          <w:b/>
          <w:bCs/>
          <w:color w:val="000000"/>
          <w:sz w:val="28"/>
          <w:szCs w:val="28"/>
          <w:vertAlign w:val="superscript"/>
        </w:rPr>
        <w:t>5 </w:t>
      </w:r>
      <w:r w:rsidRPr="009E6B28">
        <w:rPr>
          <w:rFonts w:ascii="Segoe UI" w:eastAsia="Times New Roman" w:hAnsi="Segoe UI" w:cs="Segoe UI"/>
          <w:color w:val="000000"/>
          <w:sz w:val="28"/>
          <w:szCs w:val="28"/>
        </w:rPr>
        <w:t>If any of you lack wisdom, let him ask of God, that giveth to all men liberally, and upbraideth not; and it shall be given him.</w:t>
      </w:r>
    </w:p>
    <w:p w:rsidR="009E6B28" w:rsidRDefault="009E6B28" w:rsidP="009E6B28">
      <w:pPr>
        <w:tabs>
          <w:tab w:val="left" w:pos="6826"/>
        </w:tabs>
        <w:spacing w:after="0" w:line="240" w:lineRule="auto"/>
        <w:ind w:left="720"/>
        <w:rPr>
          <w:rFonts w:ascii="Arial" w:eastAsia="Times New Roman" w:hAnsi="Arial" w:cs="Arial"/>
          <w:color w:val="292929"/>
          <w:sz w:val="27"/>
          <w:szCs w:val="27"/>
        </w:rPr>
      </w:pPr>
    </w:p>
    <w:p w:rsidR="009E6B28" w:rsidRDefault="009E6B28" w:rsidP="00675767">
      <w:pPr>
        <w:spacing w:after="0" w:line="240" w:lineRule="auto"/>
        <w:ind w:left="720"/>
        <w:rPr>
          <w:rFonts w:ascii="Arial" w:eastAsia="Times New Roman" w:hAnsi="Arial" w:cs="Arial"/>
          <w:b/>
          <w:i/>
          <w:color w:val="292929"/>
          <w:sz w:val="27"/>
          <w:szCs w:val="27"/>
        </w:rPr>
      </w:pPr>
    </w:p>
    <w:p w:rsidR="009E6B28" w:rsidRPr="00CF36AD" w:rsidRDefault="009E6B28" w:rsidP="009E6B28">
      <w:pPr>
        <w:pStyle w:val="Heading1"/>
        <w:shd w:val="clear" w:color="auto" w:fill="FFFFFF"/>
        <w:spacing w:before="0" w:beforeAutospacing="0" w:after="0" w:afterAutospacing="0"/>
        <w:rPr>
          <w:rFonts w:ascii="Segoe UI" w:hAnsi="Segoe UI" w:cs="Segoe UI"/>
          <w:b w:val="0"/>
          <w:bCs w:val="0"/>
          <w:color w:val="000000"/>
          <w:sz w:val="32"/>
          <w:szCs w:val="32"/>
          <w:u w:val="single"/>
        </w:rPr>
      </w:pPr>
      <w:r w:rsidRPr="00CF36AD">
        <w:rPr>
          <w:rFonts w:ascii="Segoe UI" w:hAnsi="Segoe UI" w:cs="Segoe UI"/>
          <w:b w:val="0"/>
          <w:bCs w:val="0"/>
          <w:color w:val="000000"/>
          <w:sz w:val="32"/>
          <w:szCs w:val="32"/>
          <w:u w:val="single"/>
        </w:rPr>
        <w:t>Joshua 1:8   King James Version</w:t>
      </w:r>
    </w:p>
    <w:p w:rsidR="009E6B28" w:rsidRPr="009E6B28" w:rsidRDefault="009E6B28" w:rsidP="009E6B28">
      <w:pPr>
        <w:pStyle w:val="NormalWeb"/>
        <w:shd w:val="clear" w:color="auto" w:fill="FFFFFF"/>
        <w:spacing w:line="408" w:lineRule="atLeast"/>
        <w:rPr>
          <w:rFonts w:ascii="Segoe UI" w:hAnsi="Segoe UI" w:cs="Segoe UI"/>
          <w:color w:val="000000"/>
          <w:sz w:val="28"/>
          <w:szCs w:val="28"/>
        </w:rPr>
      </w:pPr>
      <w:r w:rsidRPr="009E6B28">
        <w:rPr>
          <w:rStyle w:val="text"/>
          <w:rFonts w:ascii="Segoe UI" w:hAnsi="Segoe UI" w:cs="Segoe UI"/>
          <w:b/>
          <w:bCs/>
          <w:color w:val="000000"/>
          <w:sz w:val="28"/>
          <w:szCs w:val="28"/>
          <w:vertAlign w:val="superscript"/>
        </w:rPr>
        <w:t>8 </w:t>
      </w:r>
      <w:r w:rsidRPr="009E6B28">
        <w:rPr>
          <w:rStyle w:val="text"/>
          <w:rFonts w:ascii="Segoe UI" w:hAnsi="Segoe UI" w:cs="Segoe UI"/>
          <w:color w:val="000000"/>
          <w:sz w:val="28"/>
          <w:szCs w:val="28"/>
        </w:rPr>
        <w:t>This book of the law shall not depart out of thy mouth; but thou shalt meditate therein day and night, that thou mayest observe to do according to all that is written therein: for then thou shalt make thy way prosperous, and then thou shalt have good success.</w:t>
      </w:r>
    </w:p>
    <w:p w:rsidR="009E6B28" w:rsidRDefault="009E6B28" w:rsidP="00675767">
      <w:pPr>
        <w:spacing w:after="0" w:line="240" w:lineRule="auto"/>
        <w:ind w:left="720"/>
        <w:rPr>
          <w:rFonts w:ascii="Arial" w:eastAsia="Times New Roman" w:hAnsi="Arial" w:cs="Arial"/>
          <w:b/>
          <w:i/>
          <w:color w:val="292929"/>
          <w:sz w:val="27"/>
          <w:szCs w:val="27"/>
        </w:rPr>
      </w:pPr>
    </w:p>
    <w:p w:rsidR="009E6B28" w:rsidRDefault="009E6B28" w:rsidP="00675767">
      <w:pPr>
        <w:spacing w:after="0" w:line="240" w:lineRule="auto"/>
        <w:ind w:left="720"/>
        <w:rPr>
          <w:rFonts w:ascii="Arial" w:eastAsia="Times New Roman" w:hAnsi="Arial" w:cs="Arial"/>
          <w:b/>
          <w:i/>
          <w:color w:val="292929"/>
          <w:sz w:val="27"/>
          <w:szCs w:val="27"/>
        </w:rPr>
      </w:pPr>
    </w:p>
    <w:p w:rsidR="002556DF" w:rsidRPr="00582BE2" w:rsidRDefault="00675767" w:rsidP="00582BE2">
      <w:pPr>
        <w:pStyle w:val="ListParagraph"/>
        <w:numPr>
          <w:ilvl w:val="0"/>
          <w:numId w:val="36"/>
        </w:numPr>
        <w:spacing w:after="0" w:line="240" w:lineRule="auto"/>
        <w:rPr>
          <w:rFonts w:ascii="Arial" w:eastAsia="Times New Roman" w:hAnsi="Arial" w:cs="Arial"/>
          <w:color w:val="292929"/>
          <w:sz w:val="27"/>
          <w:szCs w:val="27"/>
        </w:rPr>
      </w:pPr>
      <w:r w:rsidRPr="00631556">
        <w:rPr>
          <w:rFonts w:ascii="Arial" w:eastAsia="Times New Roman" w:hAnsi="Arial" w:cs="Arial"/>
          <w:b/>
          <w:color w:val="292929"/>
          <w:sz w:val="27"/>
          <w:szCs w:val="27"/>
        </w:rPr>
        <w:t>Ask</w:t>
      </w:r>
      <w:r w:rsidRPr="00631556">
        <w:rPr>
          <w:rFonts w:ascii="Arial" w:eastAsia="Times New Roman" w:hAnsi="Arial" w:cs="Arial"/>
          <w:color w:val="292929"/>
          <w:sz w:val="27"/>
          <w:szCs w:val="27"/>
        </w:rPr>
        <w:t xml:space="preserve"> </w:t>
      </w:r>
      <w:r w:rsidRPr="00582BE2">
        <w:rPr>
          <w:rFonts w:ascii="Arial" w:eastAsia="Times New Roman" w:hAnsi="Arial" w:cs="Arial"/>
          <w:color w:val="292929"/>
          <w:sz w:val="27"/>
          <w:szCs w:val="27"/>
        </w:rPr>
        <w:t>others for</w:t>
      </w:r>
      <w:r w:rsidRPr="00582BE2">
        <w:rPr>
          <w:rFonts w:ascii="Arial" w:eastAsia="Times New Roman" w:hAnsi="Arial" w:cs="Arial"/>
          <w:color w:val="292929"/>
          <w:sz w:val="2"/>
        </w:rPr>
        <w:t>AsAs</w:t>
      </w:r>
      <w:r w:rsidR="00EA4C76" w:rsidRPr="00582BE2">
        <w:rPr>
          <w:rFonts w:ascii="Arial" w:eastAsia="Times New Roman" w:hAnsi="Arial" w:cs="Arial"/>
          <w:color w:val="292929"/>
          <w:sz w:val="27"/>
          <w:szCs w:val="27"/>
        </w:rPr>
        <w:t>help who understand the Bible. (</w:t>
      </w:r>
      <w:hyperlink r:id="rId15" w:anchor="v44008030-v44008031" w:tgtFrame="_blank" w:history="1">
        <w:r w:rsidR="00EA4C76" w:rsidRPr="00582BE2">
          <w:rPr>
            <w:rFonts w:ascii="Arial" w:eastAsia="Times New Roman" w:hAnsi="Arial" w:cs="Arial"/>
            <w:color w:val="0000FF"/>
            <w:sz w:val="27"/>
            <w:u w:val="single"/>
          </w:rPr>
          <w:t>Acts 8:30, 31</w:t>
        </w:r>
      </w:hyperlink>
      <w:r w:rsidR="00EA4C76" w:rsidRPr="00582BE2">
        <w:rPr>
          <w:rFonts w:ascii="Arial" w:eastAsia="Times New Roman" w:hAnsi="Arial" w:cs="Arial"/>
          <w:color w:val="292929"/>
          <w:sz w:val="27"/>
          <w:szCs w:val="27"/>
        </w:rPr>
        <w:t xml:space="preserve">) </w:t>
      </w:r>
      <w:hyperlink r:id="rId16" w:anchor="v44017002-v44017003" w:tgtFrame="_blank" w:history="1">
        <w:r w:rsidR="005E264C">
          <w:t xml:space="preserve">                               </w:t>
        </w:r>
        <w:r w:rsidR="00EA4C76" w:rsidRPr="00582BE2">
          <w:rPr>
            <w:rFonts w:ascii="Arial" w:eastAsia="Times New Roman" w:hAnsi="Arial" w:cs="Arial"/>
            <w:color w:val="0000FF"/>
            <w:sz w:val="27"/>
            <w:u w:val="single"/>
          </w:rPr>
          <w:t>Acts 17:2, 3</w:t>
        </w:r>
      </w:hyperlink>
      <w:r w:rsidR="00EA4C76" w:rsidRPr="00582BE2">
        <w:rPr>
          <w:rFonts w:ascii="Arial" w:eastAsia="Times New Roman" w:hAnsi="Arial" w:cs="Arial"/>
          <w:color w:val="292929"/>
          <w:sz w:val="27"/>
          <w:szCs w:val="27"/>
        </w:rPr>
        <w:t>.</w:t>
      </w:r>
    </w:p>
    <w:p w:rsidR="00C75306" w:rsidRDefault="00C75306" w:rsidP="00C75306">
      <w:pPr>
        <w:spacing w:after="0" w:line="240" w:lineRule="auto"/>
        <w:ind w:left="720"/>
        <w:rPr>
          <w:rFonts w:ascii="Times New Roman" w:eastAsia="Times New Roman" w:hAnsi="Times New Roman" w:cs="Times New Roman"/>
          <w:b/>
          <w:bCs/>
          <w:color w:val="333333"/>
          <w:sz w:val="32"/>
          <w:szCs w:val="32"/>
        </w:rPr>
      </w:pPr>
    </w:p>
    <w:p w:rsidR="00C75306" w:rsidRPr="00CF36AD" w:rsidRDefault="00C75306" w:rsidP="00C75306">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Acts 8:30-31   King James Version</w:t>
      </w:r>
    </w:p>
    <w:p w:rsidR="00C75306" w:rsidRPr="00C75306" w:rsidRDefault="00C75306" w:rsidP="00C75306">
      <w:pPr>
        <w:spacing w:before="100" w:beforeAutospacing="1" w:after="100" w:afterAutospacing="1" w:line="408" w:lineRule="atLeast"/>
        <w:rPr>
          <w:rFonts w:ascii="Segoe UI" w:eastAsia="Times New Roman" w:hAnsi="Segoe UI" w:cs="Segoe UI"/>
          <w:color w:val="000000"/>
          <w:sz w:val="28"/>
          <w:szCs w:val="28"/>
        </w:rPr>
      </w:pPr>
      <w:r w:rsidRPr="00C75306">
        <w:rPr>
          <w:rFonts w:ascii="Segoe UI" w:eastAsia="Times New Roman" w:hAnsi="Segoe UI" w:cs="Segoe UI"/>
          <w:b/>
          <w:bCs/>
          <w:color w:val="000000"/>
          <w:sz w:val="28"/>
          <w:szCs w:val="28"/>
          <w:vertAlign w:val="superscript"/>
        </w:rPr>
        <w:lastRenderedPageBreak/>
        <w:t>30 </w:t>
      </w:r>
      <w:r w:rsidRPr="00C75306">
        <w:rPr>
          <w:rFonts w:ascii="Segoe UI" w:eastAsia="Times New Roman" w:hAnsi="Segoe UI" w:cs="Segoe UI"/>
          <w:color w:val="000000"/>
          <w:sz w:val="28"/>
          <w:szCs w:val="28"/>
        </w:rPr>
        <w:t>And Philip ran thither to him, and heard him read the prophet Esaias, and said, Understandest thou what thou readest?</w:t>
      </w:r>
    </w:p>
    <w:p w:rsidR="00C75306" w:rsidRPr="00C75306" w:rsidRDefault="00C75306" w:rsidP="00C75306">
      <w:pPr>
        <w:spacing w:before="100" w:beforeAutospacing="1" w:after="100" w:afterAutospacing="1" w:line="408" w:lineRule="atLeast"/>
        <w:rPr>
          <w:rFonts w:ascii="Segoe UI" w:eastAsia="Times New Roman" w:hAnsi="Segoe UI" w:cs="Segoe UI"/>
          <w:color w:val="000000"/>
          <w:sz w:val="28"/>
          <w:szCs w:val="28"/>
        </w:rPr>
      </w:pPr>
      <w:r w:rsidRPr="00C75306">
        <w:rPr>
          <w:rFonts w:ascii="Segoe UI" w:eastAsia="Times New Roman" w:hAnsi="Segoe UI" w:cs="Segoe UI"/>
          <w:b/>
          <w:bCs/>
          <w:color w:val="000000"/>
          <w:sz w:val="28"/>
          <w:szCs w:val="28"/>
          <w:vertAlign w:val="superscript"/>
        </w:rPr>
        <w:t>31 </w:t>
      </w:r>
      <w:r w:rsidRPr="00C75306">
        <w:rPr>
          <w:rFonts w:ascii="Segoe UI" w:eastAsia="Times New Roman" w:hAnsi="Segoe UI" w:cs="Segoe UI"/>
          <w:color w:val="000000"/>
          <w:sz w:val="28"/>
          <w:szCs w:val="28"/>
        </w:rPr>
        <w:t>And he said, How can I, except some man should guide me? And he desired Philip that he would come up and sit with him.</w:t>
      </w:r>
    </w:p>
    <w:p w:rsidR="00631556" w:rsidRDefault="00631556" w:rsidP="00C75306">
      <w:pPr>
        <w:spacing w:after="0" w:line="240" w:lineRule="auto"/>
        <w:outlineLvl w:val="0"/>
        <w:rPr>
          <w:rFonts w:ascii="Times New Roman" w:eastAsia="Times New Roman" w:hAnsi="Times New Roman" w:cs="Times New Roman"/>
          <w:b/>
          <w:bCs/>
          <w:color w:val="333333"/>
          <w:sz w:val="32"/>
          <w:szCs w:val="32"/>
        </w:rPr>
      </w:pPr>
    </w:p>
    <w:p w:rsidR="00C75306" w:rsidRPr="00CF36AD" w:rsidRDefault="00C75306" w:rsidP="00C75306">
      <w:pPr>
        <w:spacing w:after="0" w:line="240" w:lineRule="auto"/>
        <w:outlineLvl w:val="0"/>
        <w:rPr>
          <w:rFonts w:ascii="Segoe UI" w:eastAsia="Times New Roman" w:hAnsi="Segoe UI" w:cs="Segoe UI"/>
          <w:color w:val="000000"/>
          <w:kern w:val="36"/>
          <w:sz w:val="32"/>
          <w:szCs w:val="32"/>
          <w:u w:val="single"/>
        </w:rPr>
      </w:pPr>
      <w:r w:rsidRPr="00CF36AD">
        <w:rPr>
          <w:rFonts w:ascii="Segoe UI" w:eastAsia="Times New Roman" w:hAnsi="Segoe UI" w:cs="Segoe UI"/>
          <w:color w:val="000000"/>
          <w:kern w:val="36"/>
          <w:sz w:val="32"/>
          <w:szCs w:val="32"/>
          <w:u w:val="single"/>
        </w:rPr>
        <w:t>Acts 17:2-3   King James Version</w:t>
      </w:r>
    </w:p>
    <w:p w:rsidR="00615AA2" w:rsidRDefault="00C75306" w:rsidP="00C75306">
      <w:pPr>
        <w:spacing w:before="100" w:beforeAutospacing="1" w:after="100" w:afterAutospacing="1" w:line="408" w:lineRule="atLeast"/>
        <w:rPr>
          <w:rFonts w:ascii="Segoe UI" w:eastAsia="Times New Roman" w:hAnsi="Segoe UI" w:cs="Segoe UI"/>
          <w:color w:val="000000"/>
          <w:sz w:val="28"/>
          <w:szCs w:val="28"/>
        </w:rPr>
      </w:pPr>
      <w:r w:rsidRPr="00C75306">
        <w:rPr>
          <w:rFonts w:ascii="Segoe UI" w:eastAsia="Times New Roman" w:hAnsi="Segoe UI" w:cs="Segoe UI"/>
          <w:b/>
          <w:bCs/>
          <w:color w:val="000000"/>
          <w:sz w:val="28"/>
          <w:szCs w:val="28"/>
          <w:vertAlign w:val="superscript"/>
        </w:rPr>
        <w:t>2 </w:t>
      </w:r>
      <w:r w:rsidRPr="00C75306">
        <w:rPr>
          <w:rFonts w:ascii="Segoe UI" w:eastAsia="Times New Roman" w:hAnsi="Segoe UI" w:cs="Segoe UI"/>
          <w:color w:val="000000"/>
          <w:sz w:val="28"/>
          <w:szCs w:val="28"/>
        </w:rPr>
        <w:t>And Paul, as his manner was, went in unto them, and three sabbath days reasoned with them out of the scriptures,</w:t>
      </w:r>
    </w:p>
    <w:p w:rsidR="00615AA2" w:rsidRDefault="00615AA2" w:rsidP="00C75306">
      <w:pPr>
        <w:spacing w:before="100" w:beforeAutospacing="1" w:after="100" w:afterAutospacing="1" w:line="408" w:lineRule="atLeast"/>
        <w:rPr>
          <w:rFonts w:ascii="Segoe UI" w:eastAsia="Times New Roman" w:hAnsi="Segoe UI" w:cs="Segoe UI"/>
          <w:color w:val="000000"/>
          <w:sz w:val="28"/>
          <w:szCs w:val="28"/>
        </w:rPr>
      </w:pPr>
    </w:p>
    <w:p w:rsidR="00C75306" w:rsidRPr="00C75306" w:rsidRDefault="00615AA2" w:rsidP="00C75306">
      <w:pPr>
        <w:spacing w:before="100" w:beforeAutospacing="1" w:after="100" w:afterAutospacing="1" w:line="408" w:lineRule="atLeast"/>
        <w:rPr>
          <w:rFonts w:ascii="Segoe UI" w:eastAsia="Times New Roman" w:hAnsi="Segoe UI" w:cs="Segoe UI"/>
          <w:color w:val="000000"/>
          <w:sz w:val="28"/>
          <w:szCs w:val="28"/>
        </w:rPr>
      </w:pPr>
      <w:r w:rsidRPr="00C75306">
        <w:rPr>
          <w:rFonts w:ascii="Segoe UI" w:eastAsia="Times New Roman" w:hAnsi="Segoe UI" w:cs="Segoe UI"/>
          <w:b/>
          <w:bCs/>
          <w:color w:val="000000"/>
          <w:sz w:val="28"/>
          <w:szCs w:val="28"/>
          <w:vertAlign w:val="superscript"/>
        </w:rPr>
        <w:t xml:space="preserve"> </w:t>
      </w:r>
      <w:r w:rsidR="00C75306" w:rsidRPr="00C75306">
        <w:rPr>
          <w:rFonts w:ascii="Segoe UI" w:eastAsia="Times New Roman" w:hAnsi="Segoe UI" w:cs="Segoe UI"/>
          <w:b/>
          <w:bCs/>
          <w:color w:val="000000"/>
          <w:sz w:val="28"/>
          <w:szCs w:val="28"/>
          <w:vertAlign w:val="superscript"/>
        </w:rPr>
        <w:t>3 </w:t>
      </w:r>
      <w:r w:rsidR="00C75306" w:rsidRPr="00C75306">
        <w:rPr>
          <w:rFonts w:ascii="Segoe UI" w:eastAsia="Times New Roman" w:hAnsi="Segoe UI" w:cs="Segoe UI"/>
          <w:color w:val="000000"/>
          <w:sz w:val="28"/>
          <w:szCs w:val="28"/>
        </w:rPr>
        <w:t>Opening and alleging, that Christ must needs have suffered, and risen again from the dead; and that this Jesus, whom I preach unto you, is Christ.</w:t>
      </w:r>
    </w:p>
    <w:p w:rsidR="00C75306" w:rsidRDefault="00C75306" w:rsidP="00C75306">
      <w:pPr>
        <w:spacing w:after="0" w:line="240" w:lineRule="auto"/>
        <w:ind w:left="720"/>
        <w:rPr>
          <w:rFonts w:ascii="Times New Roman" w:eastAsia="Times New Roman" w:hAnsi="Times New Roman" w:cs="Times New Roman"/>
          <w:b/>
          <w:bCs/>
          <w:color w:val="333333"/>
          <w:sz w:val="32"/>
          <w:szCs w:val="32"/>
        </w:rPr>
      </w:pPr>
    </w:p>
    <w:p w:rsidR="002556DF" w:rsidRPr="00582BE2" w:rsidRDefault="00A6734A" w:rsidP="00582BE2">
      <w:pPr>
        <w:pStyle w:val="ListParagraph"/>
        <w:numPr>
          <w:ilvl w:val="0"/>
          <w:numId w:val="36"/>
        </w:numPr>
        <w:tabs>
          <w:tab w:val="left" w:pos="1011"/>
        </w:tabs>
        <w:spacing w:after="0" w:line="240" w:lineRule="auto"/>
        <w:rPr>
          <w:rFonts w:ascii="Georgia" w:eastAsia="Times New Roman" w:hAnsi="Georgia" w:cs="Times New Roman"/>
          <w:b/>
          <w:bCs/>
          <w:color w:val="333333"/>
          <w:sz w:val="28"/>
          <w:szCs w:val="28"/>
        </w:rPr>
      </w:pPr>
      <w:r w:rsidRPr="00582BE2">
        <w:rPr>
          <w:rFonts w:ascii="Georgia" w:eastAsia="Times New Roman" w:hAnsi="Georgia" w:cs="Times New Roman"/>
          <w:b/>
          <w:bCs/>
          <w:color w:val="333333"/>
          <w:sz w:val="28"/>
          <w:szCs w:val="28"/>
        </w:rPr>
        <w:t>Make reading the Bible every day a high priority</w:t>
      </w:r>
      <w:r w:rsidR="00AD6F75" w:rsidRPr="00582BE2">
        <w:rPr>
          <w:rFonts w:ascii="Georgia" w:eastAsia="Times New Roman" w:hAnsi="Georgia" w:cs="Times New Roman"/>
          <w:b/>
          <w:bCs/>
          <w:color w:val="333333"/>
          <w:sz w:val="28"/>
          <w:szCs w:val="28"/>
        </w:rPr>
        <w:t xml:space="preserve"> in a spirit of </w:t>
      </w:r>
      <w:r w:rsidR="00615AA2">
        <w:rPr>
          <w:rFonts w:ascii="Georgia" w:eastAsia="Times New Roman" w:hAnsi="Georgia" w:cs="Times New Roman"/>
          <w:b/>
          <w:bCs/>
          <w:color w:val="333333"/>
          <w:sz w:val="28"/>
          <w:szCs w:val="28"/>
        </w:rPr>
        <w:t>o</w:t>
      </w:r>
      <w:r w:rsidR="00AD6F75" w:rsidRPr="00582BE2">
        <w:rPr>
          <w:rFonts w:ascii="Georgia" w:eastAsia="Times New Roman" w:hAnsi="Georgia" w:cs="Times New Roman"/>
          <w:b/>
          <w:bCs/>
          <w:color w:val="333333"/>
          <w:sz w:val="28"/>
          <w:szCs w:val="28"/>
        </w:rPr>
        <w:t>bedience.</w:t>
      </w:r>
      <w:r w:rsidRPr="00582BE2">
        <w:rPr>
          <w:rFonts w:ascii="Georgia" w:eastAsia="Times New Roman" w:hAnsi="Georgia" w:cs="Times New Roman"/>
          <w:b/>
          <w:bCs/>
          <w:color w:val="333333"/>
          <w:sz w:val="28"/>
          <w:szCs w:val="28"/>
        </w:rPr>
        <w:t xml:space="preserve"> </w:t>
      </w:r>
      <w:r w:rsidR="00922726" w:rsidRPr="00582BE2">
        <w:rPr>
          <w:rFonts w:ascii="Georgia" w:eastAsia="Times New Roman" w:hAnsi="Georgia" w:cs="Times New Roman"/>
          <w:b/>
          <w:bCs/>
          <w:color w:val="1A1A1A"/>
          <w:sz w:val="28"/>
          <w:szCs w:val="28"/>
        </w:rPr>
        <w:t xml:space="preserve"> </w:t>
      </w:r>
    </w:p>
    <w:p w:rsidR="002556DF" w:rsidRPr="00582BE2" w:rsidRDefault="002556DF" w:rsidP="002556DF">
      <w:pPr>
        <w:spacing w:after="0" w:line="240" w:lineRule="auto"/>
        <w:rPr>
          <w:rFonts w:ascii="Georgia" w:eastAsia="Times New Roman" w:hAnsi="Georgia" w:cs="Times New Roman"/>
          <w:b/>
          <w:bCs/>
          <w:color w:val="333333"/>
          <w:sz w:val="28"/>
          <w:szCs w:val="28"/>
        </w:rPr>
      </w:pPr>
    </w:p>
    <w:p w:rsidR="002556DF" w:rsidRPr="00582BE2" w:rsidRDefault="00A6734A" w:rsidP="00582BE2">
      <w:pPr>
        <w:pStyle w:val="ListParagraph"/>
        <w:numPr>
          <w:ilvl w:val="0"/>
          <w:numId w:val="36"/>
        </w:numPr>
        <w:spacing w:after="0" w:line="240" w:lineRule="auto"/>
        <w:rPr>
          <w:rFonts w:ascii="Georgia" w:eastAsia="Times New Roman" w:hAnsi="Georgia" w:cs="Times New Roman"/>
          <w:b/>
          <w:bCs/>
          <w:color w:val="333333"/>
          <w:sz w:val="28"/>
          <w:szCs w:val="28"/>
        </w:rPr>
      </w:pPr>
      <w:r w:rsidRPr="00582BE2">
        <w:rPr>
          <w:rFonts w:ascii="Georgia" w:eastAsia="Times New Roman" w:hAnsi="Georgia" w:cs="Times New Roman"/>
          <w:b/>
          <w:bCs/>
          <w:color w:val="1A1A1A"/>
          <w:sz w:val="28"/>
          <w:szCs w:val="28"/>
        </w:rPr>
        <w:t>Don’t be afraid to underline verses and make notes</w:t>
      </w:r>
      <w:r w:rsidR="00615AA2">
        <w:rPr>
          <w:rFonts w:ascii="Georgia" w:eastAsia="Times New Roman" w:hAnsi="Georgia" w:cs="Times New Roman"/>
          <w:b/>
          <w:bCs/>
          <w:color w:val="1A1A1A"/>
          <w:sz w:val="28"/>
          <w:szCs w:val="28"/>
        </w:rPr>
        <w:t>.</w:t>
      </w:r>
      <w:r w:rsidRPr="00582BE2">
        <w:rPr>
          <w:rFonts w:ascii="Georgia" w:eastAsia="Times New Roman" w:hAnsi="Georgia" w:cs="Times New Roman"/>
          <w:b/>
          <w:bCs/>
          <w:color w:val="1A1A1A"/>
          <w:sz w:val="28"/>
          <w:szCs w:val="28"/>
        </w:rPr>
        <w:t xml:space="preserve"> Remember that “A well-marked Bible means a well-fed soul.”</w:t>
      </w:r>
    </w:p>
    <w:p w:rsidR="002556DF" w:rsidRPr="00582BE2" w:rsidRDefault="002556DF" w:rsidP="002556DF">
      <w:pPr>
        <w:spacing w:after="0" w:line="240" w:lineRule="auto"/>
        <w:rPr>
          <w:rFonts w:ascii="Georgia" w:eastAsia="Times New Roman" w:hAnsi="Georgia" w:cs="Times New Roman"/>
          <w:b/>
          <w:bCs/>
          <w:color w:val="333333"/>
          <w:sz w:val="28"/>
          <w:szCs w:val="28"/>
        </w:rPr>
      </w:pPr>
      <w:r w:rsidRPr="00582BE2">
        <w:rPr>
          <w:rFonts w:ascii="Georgia" w:eastAsia="Times New Roman" w:hAnsi="Georgia" w:cs="Times New Roman"/>
          <w:b/>
          <w:bCs/>
          <w:color w:val="333333"/>
          <w:sz w:val="28"/>
          <w:szCs w:val="28"/>
        </w:rPr>
        <w:t xml:space="preserve">                                                            </w:t>
      </w:r>
    </w:p>
    <w:p w:rsidR="00922726" w:rsidRPr="00582BE2" w:rsidRDefault="00A6734A" w:rsidP="00582BE2">
      <w:pPr>
        <w:pStyle w:val="ListParagraph"/>
        <w:numPr>
          <w:ilvl w:val="0"/>
          <w:numId w:val="36"/>
        </w:numPr>
        <w:shd w:val="clear" w:color="auto" w:fill="FFFFFF"/>
        <w:spacing w:after="420" w:line="240" w:lineRule="auto"/>
        <w:rPr>
          <w:rFonts w:ascii="Georgia" w:eastAsia="Times New Roman" w:hAnsi="Georgia" w:cs="Times New Roman"/>
          <w:color w:val="1A1A1A"/>
          <w:sz w:val="28"/>
          <w:szCs w:val="28"/>
        </w:rPr>
      </w:pPr>
      <w:r w:rsidRPr="00582BE2">
        <w:rPr>
          <w:rFonts w:ascii="Georgia" w:eastAsia="Times New Roman" w:hAnsi="Georgia" w:cs="Arial"/>
          <w:color w:val="222222"/>
          <w:sz w:val="28"/>
          <w:szCs w:val="28"/>
        </w:rPr>
        <w:t xml:space="preserve">Begin your Bible Study with Prayer and ask for the </w:t>
      </w:r>
      <w:r w:rsidR="00922726" w:rsidRPr="00582BE2">
        <w:rPr>
          <w:rFonts w:ascii="Georgia" w:eastAsia="Times New Roman" w:hAnsi="Georgia" w:cs="Arial"/>
          <w:color w:val="222222"/>
          <w:sz w:val="28"/>
          <w:szCs w:val="28"/>
        </w:rPr>
        <w:t xml:space="preserve">power of the </w:t>
      </w:r>
      <w:r w:rsidRPr="00582BE2">
        <w:rPr>
          <w:rFonts w:ascii="Georgia" w:eastAsia="Times New Roman" w:hAnsi="Georgia" w:cs="Arial"/>
          <w:color w:val="222222"/>
          <w:sz w:val="28"/>
          <w:szCs w:val="28"/>
        </w:rPr>
        <w:t xml:space="preserve">Holy Spirit </w:t>
      </w:r>
      <w:r w:rsidR="00922726" w:rsidRPr="00582BE2">
        <w:rPr>
          <w:rFonts w:ascii="Georgia" w:eastAsia="Times New Roman" w:hAnsi="Georgia" w:cs="Arial"/>
          <w:color w:val="222222"/>
          <w:sz w:val="28"/>
          <w:szCs w:val="28"/>
        </w:rPr>
        <w:t>during your study time.</w:t>
      </w:r>
      <w:r w:rsidRPr="00582BE2">
        <w:rPr>
          <w:rFonts w:ascii="Georgia" w:eastAsia="Times New Roman" w:hAnsi="Georgia" w:cs="Arial"/>
          <w:color w:val="222222"/>
          <w:sz w:val="28"/>
          <w:szCs w:val="28"/>
        </w:rPr>
        <w:t xml:space="preserve"> </w:t>
      </w:r>
      <w:r w:rsidR="00AD6F75" w:rsidRPr="00582BE2">
        <w:rPr>
          <w:rFonts w:ascii="Georgia" w:eastAsia="Times New Roman" w:hAnsi="Georgia" w:cs="Arial"/>
          <w:color w:val="222222"/>
          <w:sz w:val="28"/>
          <w:szCs w:val="28"/>
        </w:rPr>
        <w:t xml:space="preserve">Keep a picture of Christ constantly in your </w:t>
      </w:r>
      <w:r w:rsidR="00615AA2">
        <w:rPr>
          <w:rFonts w:ascii="Georgia" w:eastAsia="Times New Roman" w:hAnsi="Georgia" w:cs="Arial"/>
          <w:color w:val="222222"/>
          <w:sz w:val="28"/>
          <w:szCs w:val="28"/>
        </w:rPr>
        <w:t xml:space="preserve">mind </w:t>
      </w:r>
      <w:r w:rsidR="00AD6F75" w:rsidRPr="00582BE2">
        <w:rPr>
          <w:rFonts w:ascii="Georgia" w:eastAsia="Times New Roman" w:hAnsi="Georgia" w:cs="Arial"/>
          <w:color w:val="222222"/>
          <w:sz w:val="28"/>
          <w:szCs w:val="28"/>
        </w:rPr>
        <w:t>as you read the Bible.</w:t>
      </w:r>
    </w:p>
    <w:p w:rsidR="000300E1" w:rsidRPr="00582BE2" w:rsidRDefault="00922726" w:rsidP="00582BE2">
      <w:pPr>
        <w:pStyle w:val="ListParagraph"/>
        <w:numPr>
          <w:ilvl w:val="0"/>
          <w:numId w:val="36"/>
        </w:numPr>
        <w:tabs>
          <w:tab w:val="left" w:pos="1440"/>
        </w:tabs>
        <w:spacing w:after="0" w:line="240" w:lineRule="auto"/>
        <w:rPr>
          <w:rFonts w:ascii="Georgia" w:hAnsi="Georgia" w:cs="Arial"/>
          <w:color w:val="808080"/>
          <w:sz w:val="28"/>
          <w:szCs w:val="28"/>
        </w:rPr>
      </w:pPr>
      <w:r w:rsidRPr="00582BE2">
        <w:rPr>
          <w:rFonts w:ascii="Georgia" w:eastAsia="Times New Roman" w:hAnsi="Georgia" w:cs="Arial"/>
          <w:b/>
          <w:bCs/>
          <w:color w:val="222222"/>
          <w:sz w:val="28"/>
          <w:szCs w:val="28"/>
        </w:rPr>
        <w:t xml:space="preserve">Ask </w:t>
      </w:r>
      <w:r w:rsidR="00A6734A" w:rsidRPr="00582BE2">
        <w:rPr>
          <w:rFonts w:ascii="Georgia" w:eastAsia="Times New Roman" w:hAnsi="Georgia" w:cs="Arial"/>
          <w:b/>
          <w:bCs/>
          <w:color w:val="222222"/>
          <w:sz w:val="28"/>
          <w:szCs w:val="28"/>
        </w:rPr>
        <w:t>Who? What? When? Where? Why? How?</w:t>
      </w:r>
      <w:r w:rsidR="00A6734A" w:rsidRPr="00582BE2">
        <w:rPr>
          <w:rFonts w:ascii="Georgia" w:eastAsia="Times New Roman" w:hAnsi="Georgia" w:cs="Arial"/>
          <w:color w:val="222222"/>
          <w:sz w:val="28"/>
          <w:szCs w:val="28"/>
        </w:rPr>
        <w:t> </w:t>
      </w:r>
      <w:r w:rsidRPr="00582BE2">
        <w:rPr>
          <w:rFonts w:ascii="Georgia" w:eastAsia="Times New Roman" w:hAnsi="Georgia" w:cs="Arial"/>
          <w:color w:val="222222"/>
          <w:sz w:val="28"/>
          <w:szCs w:val="28"/>
        </w:rPr>
        <w:t>During your Study.</w:t>
      </w:r>
    </w:p>
    <w:p w:rsidR="00EA4C76" w:rsidRDefault="00EA4C76" w:rsidP="00EA4C76">
      <w:pPr>
        <w:jc w:val="center"/>
        <w:rPr>
          <w:sz w:val="36"/>
          <w:szCs w:val="36"/>
        </w:rPr>
      </w:pPr>
    </w:p>
    <w:p w:rsidR="00631556" w:rsidRDefault="00631556" w:rsidP="00EA4C76">
      <w:pPr>
        <w:jc w:val="center"/>
        <w:rPr>
          <w:sz w:val="36"/>
          <w:szCs w:val="36"/>
        </w:rPr>
      </w:pPr>
    </w:p>
    <w:p w:rsidR="00631556" w:rsidRDefault="00631556" w:rsidP="00EA4C76">
      <w:pPr>
        <w:jc w:val="center"/>
        <w:rPr>
          <w:ins w:id="0" w:author="Unknown"/>
          <w:rFonts w:ascii="Verdana" w:hAnsi="Verdana"/>
        </w:rPr>
      </w:pPr>
    </w:p>
    <w:p w:rsidR="00EA4C76" w:rsidRDefault="002170BF" w:rsidP="00EA4C76">
      <w:pPr>
        <w:pStyle w:val="Heading1"/>
        <w:pBdr>
          <w:bottom w:val="dotted" w:sz="6" w:space="7" w:color="A10004"/>
        </w:pBdr>
        <w:shd w:val="clear" w:color="auto" w:fill="FFFFFF"/>
        <w:spacing w:before="0" w:beforeAutospacing="0" w:after="415" w:afterAutospacing="0"/>
        <w:jc w:val="center"/>
        <w:rPr>
          <w:ins w:id="1" w:author="Unknown"/>
          <w:rFonts w:ascii="Georgia" w:hAnsi="Georgia"/>
          <w:color w:val="A10004"/>
          <w:spacing w:val="83"/>
          <w:sz w:val="44"/>
          <w:szCs w:val="44"/>
        </w:rPr>
      </w:pPr>
      <w:r>
        <w:rPr>
          <w:rFonts w:ascii="Georgia" w:hAnsi="Georgia"/>
          <w:color w:val="A10004"/>
          <w:spacing w:val="83"/>
          <w:sz w:val="44"/>
          <w:szCs w:val="44"/>
        </w:rPr>
        <w:lastRenderedPageBreak/>
        <w:t xml:space="preserve">KJV </w:t>
      </w:r>
      <w:ins w:id="2" w:author="Unknown">
        <w:r w:rsidR="00EA4C76">
          <w:rPr>
            <w:rFonts w:ascii="Georgia" w:hAnsi="Georgia"/>
            <w:color w:val="A10004"/>
            <w:spacing w:val="83"/>
            <w:sz w:val="44"/>
            <w:szCs w:val="44"/>
          </w:rPr>
          <w:t>Bible Verses About Inspiration</w:t>
        </w:r>
      </w:ins>
    </w:p>
    <w:p w:rsidR="00631556" w:rsidRDefault="00F97D80"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ins w:id="3" w:author="Unknown">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"https://www.kingjamesbibleonline.org/2-Timothy-3-16/" \o "2 Timothy 3:16"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Timothy 3:16</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All scripture is given by inspiration of God, and is profitable for doctrine, for reproof, for correction, for instruction in righteousness:</w:t>
        </w:r>
      </w:ins>
    </w:p>
    <w:p w:rsidR="00631556" w:rsidRDefault="00631556"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F97D80"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ins w:id="4" w:author="Unknown">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"https://www.kingjamesbibleonline.org/2-Peter-1-21/" \o "2 Peter 1:21"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Peter 1:21</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For the prophecy came not in old time by the will of man: but holy men of God spake as they were moved by the Holy Ghost.</w:t>
        </w:r>
      </w:ins>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31556" w:rsidRDefault="00F97D80" w:rsidP="00EA4C76">
      <w:pPr>
        <w:pStyle w:val="NormalWeb"/>
        <w:shd w:val="clear" w:color="auto" w:fill="FFFFFF"/>
        <w:spacing w:before="0" w:beforeAutospacing="0" w:after="0" w:afterAutospacing="0" w:line="266" w:lineRule="atLeast"/>
        <w:rPr>
          <w:rStyle w:val="Strong"/>
          <w:rFonts w:ascii="Verdana" w:hAnsi="Verdana"/>
          <w:color w:val="000000"/>
          <w:sz w:val="28"/>
          <w:szCs w:val="28"/>
          <w:bdr w:val="none" w:sz="0" w:space="0" w:color="auto" w:frame="1"/>
        </w:rPr>
      </w:pPr>
      <w:ins w:id="5" w:author="Unknown">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"https://www.kingjamesbibleonline.org/John-16-13/" \o "John 16:13"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John 16:13</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Howbeit when he, the Spirit of truth, is come, he will guide you into all truth: for he shall not speak of himself; but whatsoever he shall hear, that shall he speak: and he will shew you things to come.</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"https://www.kingjamesbibleonline.org/John-14-26/" \o "John 14:26"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John 14:26</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But the Comforter, which is the Holy Ghost, whom the Father will send in my name, he shall teach you all things, and bring all things to your remembrance, whatsoever I have said unto you.</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"https://www.kingjamesbibleonline.org/John-17-17/" \o "John 17:17"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John 17:17</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Sanctify them through thy truth: thy word is truth.</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"https://www.kingjamesbibleonline.org/1-John-4-1/" \o "1 John 4:1"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1 John 4:1</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Beloved, believe not every spirit, but try the spirits whether they are of God: because many false prophets are gone out into the world.</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"https://www.kingjamesbibleonline.org/2-Timothy-3-17/" \o "2 Timothy 3:17"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Timothy 3:17</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That the man of God may be perfect, throughly furnished unto all good works.</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"https://www.kingjamesbibleonline.org/Hebrews-13-5_13-7/" \o "Hebrews 13:5-13:7"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Hebrews 13:5-7</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xml:space="preserve"> - Let your conversation be without </w:t>
        </w:r>
        <w:r w:rsidR="00EA4C76" w:rsidRPr="002170BF">
          <w:rPr>
            <w:rFonts w:ascii="Verdana" w:hAnsi="Verdana"/>
            <w:color w:val="000000"/>
            <w:sz w:val="28"/>
            <w:szCs w:val="28"/>
            <w:bdr w:val="none" w:sz="0" w:space="0" w:color="auto" w:frame="1"/>
          </w:rPr>
          <w:lastRenderedPageBreak/>
          <w:t>covetousness; and be content with such things as ye have: for he hath said, I will never leave thee, nor forsake thee</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"https://www.kingjamesbibleonline.org/2-Timothy-3-16_3-17/" \o "2 Timothy 3:16-3:17"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Timothy 3:16-17</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All scripture is given by inspiration of God, and is profitable for doctrine, for reproof, for correction, for instruction in righteousness:   </w:t>
        </w:r>
      </w:ins>
      <w:r w:rsidR="00E11302" w:rsidRPr="002170BF">
        <w:rPr>
          <w:rFonts w:ascii="Verdana" w:hAnsi="Verdana"/>
          <w:color w:val="000000"/>
          <w:sz w:val="28"/>
          <w:szCs w:val="28"/>
          <w:bdr w:val="none" w:sz="0" w:space="0" w:color="auto" w:frame="1"/>
        </w:rPr>
        <w:t xml:space="preserve"> </w:t>
      </w:r>
      <w:ins w:id="6" w:author="Unknown">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"https://www.kingjamesbibleonline.org/Job-32-8/" \o "Job 32:8"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Job 32:8</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But there is a spirit in man: and the inspiration of the Almighty giveth them understanding.</w:t>
        </w:r>
        <w:r w:rsidR="00EA4C76" w:rsidRPr="002170BF">
          <w:rPr>
            <w:rFonts w:ascii="Verdana" w:hAnsi="Verdana"/>
            <w:color w:val="000000"/>
            <w:sz w:val="28"/>
            <w:szCs w:val="28"/>
            <w:bdr w:val="none" w:sz="0" w:space="0" w:color="auto" w:frame="1"/>
          </w:rPr>
          <w:br/>
        </w:r>
        <w:r w:rsidR="00EA4C76" w:rsidRPr="002170BF">
          <w:rPr>
            <w:rFonts w:ascii="Verdana" w:hAnsi="Verdana"/>
            <w:color w:val="000000"/>
            <w:sz w:val="28"/>
            <w:szCs w:val="28"/>
            <w:bdr w:val="none" w:sz="0" w:space="0" w:color="auto" w:frame="1"/>
          </w:rPr>
          <w:br/>
        </w:r>
      </w:ins>
    </w:p>
    <w:p w:rsidR="00615AA2" w:rsidRDefault="00F97D80"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ins w:id="7" w:author="Unknown">
        <w:r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"https://www.kingjamesbibleonline.org/2-Peter-1-20/" \o "2 Peter 1:20" </w:instrText>
        </w:r>
        <w:r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Peter 1:20</w:t>
        </w:r>
        <w:r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Knowing this first, that no prophecy of the scripture is of any private interpretation.</w:t>
        </w:r>
      </w:ins>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615AA2" w:rsidRDefault="00615AA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582BE2" w:rsidRDefault="00EA4C76"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ins w:id="8" w:author="Unknown">
        <w:r w:rsidRPr="002170BF">
          <w:rPr>
            <w:rFonts w:ascii="Verdana" w:hAnsi="Verdana"/>
            <w:color w:val="000000"/>
            <w:sz w:val="28"/>
            <w:szCs w:val="28"/>
            <w:bdr w:val="none" w:sz="0" w:space="0" w:color="auto" w:frame="1"/>
          </w:rPr>
          <w:br/>
        </w:r>
        <w:r w:rsidR="00F97D80" w:rsidRPr="002170BF">
          <w:rPr>
            <w:rStyle w:val="Strong"/>
            <w:rFonts w:ascii="Verdana" w:hAnsi="Verdana"/>
            <w:color w:val="000000"/>
            <w:sz w:val="28"/>
            <w:szCs w:val="28"/>
            <w:bdr w:val="none" w:sz="0" w:space="0" w:color="auto" w:frame="1"/>
          </w:rPr>
          <w:fldChar w:fldCharType="begin"/>
        </w:r>
        <w:r w:rsidRPr="002170BF">
          <w:rPr>
            <w:rStyle w:val="Strong"/>
            <w:rFonts w:ascii="Verdana" w:hAnsi="Verdana"/>
            <w:color w:val="000000"/>
            <w:sz w:val="28"/>
            <w:szCs w:val="28"/>
            <w:bdr w:val="none" w:sz="0" w:space="0" w:color="auto" w:frame="1"/>
          </w:rPr>
          <w:instrText xml:space="preserve"> HYPERLINK "https://www.kingjamesbibleonline.org/Luke-12-12/" \o "Luke 12:12" </w:instrText>
        </w:r>
        <w:r w:rsidR="00F97D80" w:rsidRPr="002170BF">
          <w:rPr>
            <w:rStyle w:val="Strong"/>
            <w:rFonts w:ascii="Verdana" w:hAnsi="Verdana"/>
            <w:color w:val="000000"/>
            <w:sz w:val="28"/>
            <w:szCs w:val="28"/>
            <w:bdr w:val="none" w:sz="0" w:space="0" w:color="auto" w:frame="1"/>
          </w:rPr>
          <w:fldChar w:fldCharType="separate"/>
        </w:r>
        <w:r w:rsidRPr="002170BF">
          <w:rPr>
            <w:rStyle w:val="Hyperlink"/>
            <w:rFonts w:ascii="Verdana" w:hAnsi="Verdana"/>
            <w:b/>
            <w:bCs/>
            <w:sz w:val="28"/>
            <w:szCs w:val="28"/>
            <w:bdr w:val="none" w:sz="0" w:space="0" w:color="auto" w:frame="1"/>
          </w:rPr>
          <w:t>Luke 12:12</w:t>
        </w:r>
        <w:r w:rsidR="00F97D80" w:rsidRPr="002170BF">
          <w:rPr>
            <w:rStyle w:val="Strong"/>
            <w:rFonts w:ascii="Verdana" w:hAnsi="Verdana"/>
            <w:color w:val="000000"/>
            <w:sz w:val="28"/>
            <w:szCs w:val="28"/>
            <w:bdr w:val="none" w:sz="0" w:space="0" w:color="auto" w:frame="1"/>
          </w:rPr>
          <w:fldChar w:fldCharType="end"/>
        </w:r>
        <w:r w:rsidRPr="002170BF">
          <w:rPr>
            <w:rFonts w:ascii="Verdana" w:hAnsi="Verdana"/>
            <w:color w:val="000000"/>
            <w:sz w:val="28"/>
            <w:szCs w:val="28"/>
            <w:bdr w:val="none" w:sz="0" w:space="0" w:color="auto" w:frame="1"/>
          </w:rPr>
          <w:t> - For the Holy Ghost shall teach you in the same hour what ye ought to say.</w:t>
        </w:r>
      </w:ins>
    </w:p>
    <w:p w:rsidR="00E11302" w:rsidRDefault="00EA4C76"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ins w:id="9" w:author="Unknown">
        <w:r w:rsidRPr="002170BF">
          <w:rPr>
            <w:rFonts w:ascii="Verdana" w:hAnsi="Verdana"/>
            <w:color w:val="000000"/>
            <w:sz w:val="28"/>
            <w:szCs w:val="28"/>
            <w:bdr w:val="none" w:sz="0" w:space="0" w:color="auto" w:frame="1"/>
          </w:rPr>
          <w:br/>
        </w:r>
        <w:r w:rsidRPr="002170BF">
          <w:rPr>
            <w:rFonts w:ascii="Verdana" w:hAnsi="Verdana"/>
            <w:color w:val="000000"/>
            <w:sz w:val="28"/>
            <w:szCs w:val="28"/>
            <w:bdr w:val="none" w:sz="0" w:space="0" w:color="auto" w:frame="1"/>
          </w:rPr>
          <w:br/>
        </w:r>
        <w:r w:rsidR="00F97D80" w:rsidRPr="002170BF">
          <w:rPr>
            <w:rStyle w:val="Strong"/>
            <w:rFonts w:ascii="Verdana" w:hAnsi="Verdana"/>
            <w:color w:val="000000"/>
            <w:sz w:val="28"/>
            <w:szCs w:val="28"/>
            <w:bdr w:val="none" w:sz="0" w:space="0" w:color="auto" w:frame="1"/>
          </w:rPr>
          <w:fldChar w:fldCharType="begin"/>
        </w:r>
        <w:r w:rsidRPr="002170BF">
          <w:rPr>
            <w:rStyle w:val="Strong"/>
            <w:rFonts w:ascii="Verdana" w:hAnsi="Verdana"/>
            <w:color w:val="000000"/>
            <w:sz w:val="28"/>
            <w:szCs w:val="28"/>
            <w:bdr w:val="none" w:sz="0" w:space="0" w:color="auto" w:frame="1"/>
          </w:rPr>
          <w:instrText xml:space="preserve"> HYPERLINK "https://www.kingjamesbibleonline.org/2-Timothy-3-1_3-17/" \o "2 Timothy 3:1-3:17" </w:instrText>
        </w:r>
        <w:r w:rsidR="00F97D80" w:rsidRPr="002170BF">
          <w:rPr>
            <w:rStyle w:val="Strong"/>
            <w:rFonts w:ascii="Verdana" w:hAnsi="Verdana"/>
            <w:color w:val="000000"/>
            <w:sz w:val="28"/>
            <w:szCs w:val="28"/>
            <w:bdr w:val="none" w:sz="0" w:space="0" w:color="auto" w:frame="1"/>
          </w:rPr>
          <w:fldChar w:fldCharType="separate"/>
        </w:r>
        <w:r w:rsidRPr="002170BF">
          <w:rPr>
            <w:rStyle w:val="Hyperlink"/>
            <w:rFonts w:ascii="Verdana" w:hAnsi="Verdana"/>
            <w:b/>
            <w:bCs/>
            <w:sz w:val="28"/>
            <w:szCs w:val="28"/>
            <w:bdr w:val="none" w:sz="0" w:space="0" w:color="auto" w:frame="1"/>
          </w:rPr>
          <w:t>2 Timothy 3:1-17</w:t>
        </w:r>
        <w:r w:rsidR="00F97D80" w:rsidRPr="002170BF">
          <w:rPr>
            <w:rStyle w:val="Strong"/>
            <w:rFonts w:ascii="Verdana" w:hAnsi="Verdana"/>
            <w:color w:val="000000"/>
            <w:sz w:val="28"/>
            <w:szCs w:val="28"/>
            <w:bdr w:val="none" w:sz="0" w:space="0" w:color="auto" w:frame="1"/>
          </w:rPr>
          <w:fldChar w:fldCharType="end"/>
        </w:r>
        <w:r w:rsidRPr="002170BF">
          <w:rPr>
            <w:rFonts w:ascii="Verdana" w:hAnsi="Verdana"/>
            <w:color w:val="000000"/>
            <w:sz w:val="28"/>
            <w:szCs w:val="28"/>
            <w:bdr w:val="none" w:sz="0" w:space="0" w:color="auto" w:frame="1"/>
          </w:rPr>
          <w:t> - This know also, that in the last days perilous times shall come.   </w:t>
        </w:r>
      </w:ins>
    </w:p>
    <w:p w:rsidR="00E11302" w:rsidRDefault="00E11302" w:rsidP="00EA4C76">
      <w:pPr>
        <w:pStyle w:val="NormalWeb"/>
        <w:shd w:val="clear" w:color="auto" w:fill="FFFFFF"/>
        <w:spacing w:before="0" w:beforeAutospacing="0" w:after="0" w:afterAutospacing="0" w:line="266" w:lineRule="atLeast"/>
        <w:rPr>
          <w:rFonts w:ascii="Verdana" w:hAnsi="Verdana"/>
          <w:color w:val="000000"/>
          <w:sz w:val="28"/>
          <w:szCs w:val="28"/>
          <w:bdr w:val="none" w:sz="0" w:space="0" w:color="auto" w:frame="1"/>
        </w:rPr>
      </w:pPr>
    </w:p>
    <w:p w:rsidR="00EA4C76" w:rsidRPr="002170BF" w:rsidRDefault="00E11302" w:rsidP="00EA4C76">
      <w:pPr>
        <w:pStyle w:val="NormalWeb"/>
        <w:shd w:val="clear" w:color="auto" w:fill="FFFFFF"/>
        <w:spacing w:before="0" w:beforeAutospacing="0" w:after="0" w:afterAutospacing="0" w:line="266" w:lineRule="atLeast"/>
        <w:rPr>
          <w:ins w:id="10" w:author="Unknown"/>
          <w:rFonts w:ascii="Verdana" w:hAnsi="Verdana"/>
          <w:color w:val="000000"/>
          <w:sz w:val="28"/>
          <w:szCs w:val="28"/>
        </w:rPr>
      </w:pPr>
      <w:r w:rsidRPr="002170BF">
        <w:rPr>
          <w:rStyle w:val="Strong"/>
          <w:rFonts w:ascii="Verdana" w:hAnsi="Verdana"/>
          <w:color w:val="000000"/>
          <w:sz w:val="28"/>
          <w:szCs w:val="28"/>
          <w:bdr w:val="none" w:sz="0" w:space="0" w:color="auto" w:frame="1"/>
        </w:rPr>
        <w:t xml:space="preserve"> </w:t>
      </w:r>
      <w:ins w:id="11" w:author="Unknown">
        <w:r w:rsidR="00F97D80" w:rsidRPr="002170BF">
          <w:rPr>
            <w:rStyle w:val="Strong"/>
            <w:rFonts w:ascii="Verdana" w:hAnsi="Verdana"/>
            <w:color w:val="000000"/>
            <w:sz w:val="28"/>
            <w:szCs w:val="28"/>
            <w:bdr w:val="none" w:sz="0" w:space="0" w:color="auto" w:frame="1"/>
          </w:rPr>
          <w:fldChar w:fldCharType="begin"/>
        </w:r>
        <w:r w:rsidR="00EA4C76" w:rsidRPr="002170BF">
          <w:rPr>
            <w:rStyle w:val="Strong"/>
            <w:rFonts w:ascii="Verdana" w:hAnsi="Verdana"/>
            <w:color w:val="000000"/>
            <w:sz w:val="28"/>
            <w:szCs w:val="28"/>
            <w:bdr w:val="none" w:sz="0" w:space="0" w:color="auto" w:frame="1"/>
          </w:rPr>
          <w:instrText xml:space="preserve"> HYPERLINK "https://www.kingjamesbibleonline.org/2-Peter-3-16/" \o "2 Peter 3:16" </w:instrText>
        </w:r>
        <w:r w:rsidR="00F97D80" w:rsidRPr="002170BF">
          <w:rPr>
            <w:rStyle w:val="Strong"/>
            <w:rFonts w:ascii="Verdana" w:hAnsi="Verdana"/>
            <w:color w:val="000000"/>
            <w:sz w:val="28"/>
            <w:szCs w:val="28"/>
            <w:bdr w:val="none" w:sz="0" w:space="0" w:color="auto" w:frame="1"/>
          </w:rPr>
          <w:fldChar w:fldCharType="separate"/>
        </w:r>
        <w:r w:rsidR="00EA4C76" w:rsidRPr="002170BF">
          <w:rPr>
            <w:rStyle w:val="Hyperlink"/>
            <w:rFonts w:ascii="Verdana" w:hAnsi="Verdana"/>
            <w:b/>
            <w:bCs/>
            <w:sz w:val="28"/>
            <w:szCs w:val="28"/>
            <w:bdr w:val="none" w:sz="0" w:space="0" w:color="auto" w:frame="1"/>
          </w:rPr>
          <w:t>2 Peter 3:16</w:t>
        </w:r>
        <w:r w:rsidR="00F97D80" w:rsidRPr="002170BF">
          <w:rPr>
            <w:rStyle w:val="Strong"/>
            <w:rFonts w:ascii="Verdana" w:hAnsi="Verdana"/>
            <w:color w:val="000000"/>
            <w:sz w:val="28"/>
            <w:szCs w:val="28"/>
            <w:bdr w:val="none" w:sz="0" w:space="0" w:color="auto" w:frame="1"/>
          </w:rPr>
          <w:fldChar w:fldCharType="end"/>
        </w:r>
        <w:r w:rsidR="00EA4C76" w:rsidRPr="002170BF">
          <w:rPr>
            <w:rFonts w:ascii="Verdana" w:hAnsi="Verdana"/>
            <w:color w:val="000000"/>
            <w:sz w:val="28"/>
            <w:szCs w:val="28"/>
            <w:bdr w:val="none" w:sz="0" w:space="0" w:color="auto" w:frame="1"/>
          </w:rPr>
          <w:t> - As also in all his epistles, speaking in them of these things; in which are some things hard to be understood, which they that are unlearned and unstable wrest, as they do also the other scriptures, unto their own destruction.</w:t>
        </w:r>
        <w:r w:rsidR="00EA4C76" w:rsidRPr="002170BF">
          <w:rPr>
            <w:rFonts w:ascii="Verdana" w:hAnsi="Verdana"/>
            <w:color w:val="000000"/>
            <w:sz w:val="28"/>
            <w:szCs w:val="28"/>
            <w:bdr w:val="none" w:sz="0" w:space="0" w:color="auto" w:frame="1"/>
          </w:rPr>
          <w:br/>
        </w:r>
      </w:ins>
    </w:p>
    <w:p w:rsidR="00452E53" w:rsidRPr="00D16BAB" w:rsidRDefault="00452E53" w:rsidP="00D16BAB"/>
    <w:sectPr w:rsidR="00452E53" w:rsidRPr="00D16BAB" w:rsidSect="00452E5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C8E" w:rsidRDefault="00CC5C8E" w:rsidP="00C75306">
      <w:pPr>
        <w:spacing w:after="0" w:line="240" w:lineRule="auto"/>
      </w:pPr>
      <w:r>
        <w:separator/>
      </w:r>
    </w:p>
  </w:endnote>
  <w:endnote w:type="continuationSeparator" w:id="1">
    <w:p w:rsidR="00CC5C8E" w:rsidRDefault="00CC5C8E" w:rsidP="00C75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C8E" w:rsidRDefault="00CC5C8E" w:rsidP="00C75306">
      <w:pPr>
        <w:spacing w:after="0" w:line="240" w:lineRule="auto"/>
      </w:pPr>
      <w:r>
        <w:separator/>
      </w:r>
    </w:p>
  </w:footnote>
  <w:footnote w:type="continuationSeparator" w:id="1">
    <w:p w:rsidR="00CC5C8E" w:rsidRDefault="00CC5C8E" w:rsidP="00C75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B49"/>
    <w:multiLevelType w:val="hybridMultilevel"/>
    <w:tmpl w:val="9896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62CA5"/>
    <w:multiLevelType w:val="hybridMultilevel"/>
    <w:tmpl w:val="4524F6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4001CBE"/>
    <w:multiLevelType w:val="hybridMultilevel"/>
    <w:tmpl w:val="AED8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80C27"/>
    <w:multiLevelType w:val="hybridMultilevel"/>
    <w:tmpl w:val="99086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811DE"/>
    <w:multiLevelType w:val="hybridMultilevel"/>
    <w:tmpl w:val="64F8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F239A"/>
    <w:multiLevelType w:val="hybridMultilevel"/>
    <w:tmpl w:val="0ED0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E7720"/>
    <w:multiLevelType w:val="multilevel"/>
    <w:tmpl w:val="B1C0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34421"/>
    <w:multiLevelType w:val="hybridMultilevel"/>
    <w:tmpl w:val="11C6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AA0F6C"/>
    <w:multiLevelType w:val="multilevel"/>
    <w:tmpl w:val="8B3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D5931"/>
    <w:multiLevelType w:val="hybridMultilevel"/>
    <w:tmpl w:val="0120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9505E"/>
    <w:multiLevelType w:val="hybridMultilevel"/>
    <w:tmpl w:val="D8CC9FD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0FA5FB9"/>
    <w:multiLevelType w:val="multilevel"/>
    <w:tmpl w:val="0890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037058"/>
    <w:multiLevelType w:val="multilevel"/>
    <w:tmpl w:val="56AA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4D5EDA"/>
    <w:multiLevelType w:val="hybridMultilevel"/>
    <w:tmpl w:val="204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2205B"/>
    <w:multiLevelType w:val="hybridMultilevel"/>
    <w:tmpl w:val="004C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330E3"/>
    <w:multiLevelType w:val="hybridMultilevel"/>
    <w:tmpl w:val="524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107B6"/>
    <w:multiLevelType w:val="hybridMultilevel"/>
    <w:tmpl w:val="2696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77523"/>
    <w:multiLevelType w:val="hybridMultilevel"/>
    <w:tmpl w:val="275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4758F"/>
    <w:multiLevelType w:val="multilevel"/>
    <w:tmpl w:val="9588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E065F3"/>
    <w:multiLevelType w:val="hybridMultilevel"/>
    <w:tmpl w:val="CE2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EF517F"/>
    <w:multiLevelType w:val="hybridMultilevel"/>
    <w:tmpl w:val="9DE4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C6601"/>
    <w:multiLevelType w:val="hybridMultilevel"/>
    <w:tmpl w:val="146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535A4"/>
    <w:multiLevelType w:val="multilevel"/>
    <w:tmpl w:val="260C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D36335"/>
    <w:multiLevelType w:val="hybridMultilevel"/>
    <w:tmpl w:val="62A027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430D0EAB"/>
    <w:multiLevelType w:val="multilevel"/>
    <w:tmpl w:val="CA7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B5260"/>
    <w:multiLevelType w:val="hybridMultilevel"/>
    <w:tmpl w:val="FC7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265C2"/>
    <w:multiLevelType w:val="hybridMultilevel"/>
    <w:tmpl w:val="189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47FD0"/>
    <w:multiLevelType w:val="hybridMultilevel"/>
    <w:tmpl w:val="5D60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AC1204"/>
    <w:multiLevelType w:val="hybridMultilevel"/>
    <w:tmpl w:val="A09AD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783444"/>
    <w:multiLevelType w:val="hybridMultilevel"/>
    <w:tmpl w:val="9E94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4317D"/>
    <w:multiLevelType w:val="multilevel"/>
    <w:tmpl w:val="8048F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9725FF"/>
    <w:multiLevelType w:val="hybridMultilevel"/>
    <w:tmpl w:val="AC82A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343D4C"/>
    <w:multiLevelType w:val="hybridMultilevel"/>
    <w:tmpl w:val="95A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A04F1A"/>
    <w:multiLevelType w:val="multilevel"/>
    <w:tmpl w:val="DD8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7C7197"/>
    <w:multiLevelType w:val="hybridMultilevel"/>
    <w:tmpl w:val="EBD6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CC75CB"/>
    <w:multiLevelType w:val="hybridMultilevel"/>
    <w:tmpl w:val="6CEC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3"/>
  </w:num>
  <w:num w:numId="3">
    <w:abstractNumId w:val="30"/>
  </w:num>
  <w:num w:numId="4">
    <w:abstractNumId w:val="8"/>
  </w:num>
  <w:num w:numId="5">
    <w:abstractNumId w:val="24"/>
  </w:num>
  <w:num w:numId="6">
    <w:abstractNumId w:val="12"/>
  </w:num>
  <w:num w:numId="7">
    <w:abstractNumId w:val="18"/>
  </w:num>
  <w:num w:numId="8">
    <w:abstractNumId w:val="11"/>
  </w:num>
  <w:num w:numId="9">
    <w:abstractNumId w:val="22"/>
  </w:num>
  <w:num w:numId="10">
    <w:abstractNumId w:val="6"/>
  </w:num>
  <w:num w:numId="11">
    <w:abstractNumId w:val="23"/>
  </w:num>
  <w:num w:numId="12">
    <w:abstractNumId w:val="10"/>
  </w:num>
  <w:num w:numId="13">
    <w:abstractNumId w:val="25"/>
  </w:num>
  <w:num w:numId="14">
    <w:abstractNumId w:val="20"/>
  </w:num>
  <w:num w:numId="15">
    <w:abstractNumId w:val="15"/>
  </w:num>
  <w:num w:numId="16">
    <w:abstractNumId w:val="14"/>
  </w:num>
  <w:num w:numId="17">
    <w:abstractNumId w:val="17"/>
  </w:num>
  <w:num w:numId="18">
    <w:abstractNumId w:val="21"/>
  </w:num>
  <w:num w:numId="19">
    <w:abstractNumId w:val="13"/>
  </w:num>
  <w:num w:numId="20">
    <w:abstractNumId w:val="34"/>
  </w:num>
  <w:num w:numId="21">
    <w:abstractNumId w:val="19"/>
  </w:num>
  <w:num w:numId="22">
    <w:abstractNumId w:val="0"/>
  </w:num>
  <w:num w:numId="23">
    <w:abstractNumId w:val="2"/>
  </w:num>
  <w:num w:numId="24">
    <w:abstractNumId w:val="26"/>
  </w:num>
  <w:num w:numId="25">
    <w:abstractNumId w:val="29"/>
  </w:num>
  <w:num w:numId="26">
    <w:abstractNumId w:val="32"/>
  </w:num>
  <w:num w:numId="27">
    <w:abstractNumId w:val="4"/>
  </w:num>
  <w:num w:numId="28">
    <w:abstractNumId w:val="5"/>
  </w:num>
  <w:num w:numId="29">
    <w:abstractNumId w:val="16"/>
  </w:num>
  <w:num w:numId="30">
    <w:abstractNumId w:val="9"/>
  </w:num>
  <w:num w:numId="31">
    <w:abstractNumId w:val="27"/>
  </w:num>
  <w:num w:numId="32">
    <w:abstractNumId w:val="1"/>
  </w:num>
  <w:num w:numId="33">
    <w:abstractNumId w:val="35"/>
  </w:num>
  <w:num w:numId="34">
    <w:abstractNumId w:val="31"/>
  </w:num>
  <w:num w:numId="35">
    <w:abstractNumId w:val="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2556DF"/>
    <w:rsid w:val="00011B24"/>
    <w:rsid w:val="000300E1"/>
    <w:rsid w:val="00086588"/>
    <w:rsid w:val="002170BF"/>
    <w:rsid w:val="00222163"/>
    <w:rsid w:val="00227F62"/>
    <w:rsid w:val="002313C6"/>
    <w:rsid w:val="002556DF"/>
    <w:rsid w:val="002B2BA3"/>
    <w:rsid w:val="00452E53"/>
    <w:rsid w:val="00582BE2"/>
    <w:rsid w:val="005E264C"/>
    <w:rsid w:val="005E6724"/>
    <w:rsid w:val="00615AA2"/>
    <w:rsid w:val="00631556"/>
    <w:rsid w:val="00664D42"/>
    <w:rsid w:val="00675767"/>
    <w:rsid w:val="00763EEB"/>
    <w:rsid w:val="007D5413"/>
    <w:rsid w:val="007F5851"/>
    <w:rsid w:val="008269AE"/>
    <w:rsid w:val="0087016C"/>
    <w:rsid w:val="00922726"/>
    <w:rsid w:val="00942108"/>
    <w:rsid w:val="009E6B28"/>
    <w:rsid w:val="009F678E"/>
    <w:rsid w:val="00A6734A"/>
    <w:rsid w:val="00AD3457"/>
    <w:rsid w:val="00AD6F75"/>
    <w:rsid w:val="00AF2A25"/>
    <w:rsid w:val="00C75306"/>
    <w:rsid w:val="00C9341D"/>
    <w:rsid w:val="00CC5C8E"/>
    <w:rsid w:val="00CF36AD"/>
    <w:rsid w:val="00D16BAB"/>
    <w:rsid w:val="00D27960"/>
    <w:rsid w:val="00E11302"/>
    <w:rsid w:val="00E24CE6"/>
    <w:rsid w:val="00EA4C76"/>
    <w:rsid w:val="00F9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DF"/>
  </w:style>
  <w:style w:type="paragraph" w:styleId="Heading1">
    <w:name w:val="heading 1"/>
    <w:basedOn w:val="Normal"/>
    <w:link w:val="Heading1Char"/>
    <w:uiPriority w:val="9"/>
    <w:qFormat/>
    <w:rsid w:val="00EA4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4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4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A4C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DF"/>
    <w:pPr>
      <w:ind w:left="720"/>
      <w:contextualSpacing/>
    </w:pPr>
  </w:style>
  <w:style w:type="character" w:styleId="Strong">
    <w:name w:val="Strong"/>
    <w:basedOn w:val="DefaultParagraphFont"/>
    <w:uiPriority w:val="22"/>
    <w:qFormat/>
    <w:rsid w:val="000300E1"/>
    <w:rPr>
      <w:b/>
      <w:bCs/>
    </w:rPr>
  </w:style>
  <w:style w:type="paragraph" w:customStyle="1" w:styleId="p3">
    <w:name w:val="p3"/>
    <w:basedOn w:val="Normal"/>
    <w:rsid w:val="00030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300E1"/>
  </w:style>
  <w:style w:type="paragraph" w:customStyle="1" w:styleId="p4">
    <w:name w:val="p4"/>
    <w:basedOn w:val="Normal"/>
    <w:rsid w:val="00030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0300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0E1"/>
    <w:rPr>
      <w:rFonts w:ascii="Tahoma" w:hAnsi="Tahoma" w:cs="Tahoma"/>
      <w:sz w:val="16"/>
      <w:szCs w:val="16"/>
    </w:rPr>
  </w:style>
  <w:style w:type="paragraph" w:styleId="NormalWeb">
    <w:name w:val="Normal (Web)"/>
    <w:basedOn w:val="Normal"/>
    <w:uiPriority w:val="99"/>
    <w:unhideWhenUsed/>
    <w:rsid w:val="00D16B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ations">
    <w:name w:val="quotations"/>
    <w:basedOn w:val="DefaultParagraphFont"/>
    <w:rsid w:val="00D16BAB"/>
  </w:style>
  <w:style w:type="character" w:customStyle="1" w:styleId="Heading1Char">
    <w:name w:val="Heading 1 Char"/>
    <w:basedOn w:val="DefaultParagraphFont"/>
    <w:link w:val="Heading1"/>
    <w:uiPriority w:val="9"/>
    <w:rsid w:val="00EA4C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4C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4C76"/>
    <w:rPr>
      <w:rFonts w:ascii="Times New Roman" w:eastAsia="Times New Roman" w:hAnsi="Times New Roman" w:cs="Times New Roman"/>
      <w:b/>
      <w:bCs/>
      <w:sz w:val="27"/>
      <w:szCs w:val="27"/>
    </w:rPr>
  </w:style>
  <w:style w:type="character" w:customStyle="1" w:styleId="vjs-control-text">
    <w:name w:val="vjs-control-text"/>
    <w:basedOn w:val="DefaultParagraphFont"/>
    <w:rsid w:val="00EA4C76"/>
  </w:style>
  <w:style w:type="character" w:customStyle="1" w:styleId="vjs-current-time-display">
    <w:name w:val="vjs-current-time-display"/>
    <w:basedOn w:val="DefaultParagraphFont"/>
    <w:rsid w:val="00EA4C76"/>
  </w:style>
  <w:style w:type="character" w:customStyle="1" w:styleId="vjs-duration-display">
    <w:name w:val="vjs-duration-display"/>
    <w:basedOn w:val="DefaultParagraphFont"/>
    <w:rsid w:val="00EA4C76"/>
  </w:style>
  <w:style w:type="paragraph" w:customStyle="1" w:styleId="downloadlabel">
    <w:name w:val="downloadlabel"/>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4C76"/>
    <w:rPr>
      <w:color w:val="0000FF"/>
      <w:u w:val="single"/>
    </w:rPr>
  </w:style>
  <w:style w:type="character" w:customStyle="1" w:styleId="buttontext">
    <w:name w:val="buttontext"/>
    <w:basedOn w:val="DefaultParagraphFont"/>
    <w:rsid w:val="00EA4C76"/>
  </w:style>
  <w:style w:type="character" w:customStyle="1" w:styleId="srtext">
    <w:name w:val="srtext"/>
    <w:basedOn w:val="DefaultParagraphFont"/>
    <w:rsid w:val="00EA4C76"/>
  </w:style>
  <w:style w:type="character" w:customStyle="1" w:styleId="parnum">
    <w:name w:val="parnum"/>
    <w:basedOn w:val="DefaultParagraphFont"/>
    <w:rsid w:val="00EA4C76"/>
  </w:style>
  <w:style w:type="paragraph" w:customStyle="1" w:styleId="p6">
    <w:name w:val="p6"/>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4C76"/>
    <w:rPr>
      <w:i/>
      <w:iCs/>
    </w:rPr>
  </w:style>
  <w:style w:type="paragraph" w:customStyle="1" w:styleId="p9">
    <w:name w:val="p9"/>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EA4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A4C76"/>
    <w:rPr>
      <w:rFonts w:asciiTheme="majorHAnsi" w:eastAsiaTheme="majorEastAsia" w:hAnsiTheme="majorHAnsi" w:cstheme="majorBidi"/>
      <w:b/>
      <w:bCs/>
      <w:i/>
      <w:iCs/>
      <w:color w:val="4F81BD" w:themeColor="accent1"/>
    </w:rPr>
  </w:style>
  <w:style w:type="character" w:customStyle="1" w:styleId="text">
    <w:name w:val="text"/>
    <w:basedOn w:val="DefaultParagraphFont"/>
    <w:rsid w:val="005E264C"/>
  </w:style>
  <w:style w:type="character" w:customStyle="1" w:styleId="small-caps">
    <w:name w:val="small-caps"/>
    <w:basedOn w:val="DefaultParagraphFont"/>
    <w:rsid w:val="009E6B28"/>
  </w:style>
  <w:style w:type="paragraph" w:styleId="Header">
    <w:name w:val="header"/>
    <w:basedOn w:val="Normal"/>
    <w:link w:val="HeaderChar"/>
    <w:uiPriority w:val="99"/>
    <w:semiHidden/>
    <w:unhideWhenUsed/>
    <w:rsid w:val="00C753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5306"/>
  </w:style>
  <w:style w:type="paragraph" w:styleId="Footer">
    <w:name w:val="footer"/>
    <w:basedOn w:val="Normal"/>
    <w:link w:val="FooterChar"/>
    <w:uiPriority w:val="99"/>
    <w:semiHidden/>
    <w:unhideWhenUsed/>
    <w:rsid w:val="00C753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5306"/>
  </w:style>
</w:styles>
</file>

<file path=word/webSettings.xml><?xml version="1.0" encoding="utf-8"?>
<w:webSettings xmlns:r="http://schemas.openxmlformats.org/officeDocument/2006/relationships" xmlns:w="http://schemas.openxmlformats.org/wordprocessingml/2006/main">
  <w:divs>
    <w:div w:id="157308439">
      <w:bodyDiv w:val="1"/>
      <w:marLeft w:val="0"/>
      <w:marRight w:val="0"/>
      <w:marTop w:val="0"/>
      <w:marBottom w:val="0"/>
      <w:divBdr>
        <w:top w:val="none" w:sz="0" w:space="0" w:color="auto"/>
        <w:left w:val="none" w:sz="0" w:space="0" w:color="auto"/>
        <w:bottom w:val="none" w:sz="0" w:space="0" w:color="auto"/>
        <w:right w:val="none" w:sz="0" w:space="0" w:color="auto"/>
      </w:divBdr>
      <w:divsChild>
        <w:div w:id="1368022544">
          <w:marLeft w:val="0"/>
          <w:marRight w:val="222"/>
          <w:marTop w:val="0"/>
          <w:marBottom w:val="0"/>
          <w:divBdr>
            <w:top w:val="none" w:sz="0" w:space="0" w:color="auto"/>
            <w:left w:val="none" w:sz="0" w:space="0" w:color="auto"/>
            <w:bottom w:val="none" w:sz="0" w:space="0" w:color="auto"/>
            <w:right w:val="none" w:sz="0" w:space="0" w:color="auto"/>
          </w:divBdr>
          <w:divsChild>
            <w:div w:id="338896113">
              <w:marLeft w:val="0"/>
              <w:marRight w:val="0"/>
              <w:marTop w:val="0"/>
              <w:marBottom w:val="0"/>
              <w:divBdr>
                <w:top w:val="none" w:sz="0" w:space="0" w:color="auto"/>
                <w:left w:val="none" w:sz="0" w:space="0" w:color="auto"/>
                <w:bottom w:val="none" w:sz="0" w:space="0" w:color="auto"/>
                <w:right w:val="none" w:sz="0" w:space="0" w:color="auto"/>
              </w:divBdr>
              <w:divsChild>
                <w:div w:id="15384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67948">
          <w:marLeft w:val="0"/>
          <w:marRight w:val="222"/>
          <w:marTop w:val="0"/>
          <w:marBottom w:val="0"/>
          <w:divBdr>
            <w:top w:val="none" w:sz="0" w:space="0" w:color="auto"/>
            <w:left w:val="none" w:sz="0" w:space="0" w:color="auto"/>
            <w:bottom w:val="none" w:sz="0" w:space="0" w:color="auto"/>
            <w:right w:val="none" w:sz="0" w:space="0" w:color="auto"/>
          </w:divBdr>
          <w:divsChild>
            <w:div w:id="684984168">
              <w:marLeft w:val="0"/>
              <w:marRight w:val="0"/>
              <w:marTop w:val="0"/>
              <w:marBottom w:val="0"/>
              <w:divBdr>
                <w:top w:val="none" w:sz="0" w:space="0" w:color="auto"/>
                <w:left w:val="none" w:sz="0" w:space="0" w:color="auto"/>
                <w:bottom w:val="none" w:sz="0" w:space="0" w:color="auto"/>
                <w:right w:val="none" w:sz="0" w:space="0" w:color="auto"/>
              </w:divBdr>
              <w:divsChild>
                <w:div w:id="10770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88089">
          <w:marLeft w:val="0"/>
          <w:marRight w:val="0"/>
          <w:marTop w:val="692"/>
          <w:marBottom w:val="0"/>
          <w:divBdr>
            <w:top w:val="none" w:sz="0" w:space="0" w:color="auto"/>
            <w:left w:val="none" w:sz="0" w:space="0" w:color="auto"/>
            <w:bottom w:val="none" w:sz="0" w:space="0" w:color="auto"/>
            <w:right w:val="none" w:sz="0" w:space="0" w:color="auto"/>
          </w:divBdr>
          <w:divsChild>
            <w:div w:id="1956211939">
              <w:marLeft w:val="0"/>
              <w:marRight w:val="0"/>
              <w:marTop w:val="0"/>
              <w:marBottom w:val="0"/>
              <w:divBdr>
                <w:top w:val="none" w:sz="0" w:space="0" w:color="auto"/>
                <w:left w:val="none" w:sz="0" w:space="0" w:color="auto"/>
                <w:bottom w:val="none" w:sz="0" w:space="0" w:color="auto"/>
                <w:right w:val="none" w:sz="0" w:space="0" w:color="auto"/>
              </w:divBdr>
              <w:divsChild>
                <w:div w:id="18557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9881">
      <w:bodyDiv w:val="1"/>
      <w:marLeft w:val="0"/>
      <w:marRight w:val="0"/>
      <w:marTop w:val="0"/>
      <w:marBottom w:val="0"/>
      <w:divBdr>
        <w:top w:val="none" w:sz="0" w:space="0" w:color="auto"/>
        <w:left w:val="none" w:sz="0" w:space="0" w:color="auto"/>
        <w:bottom w:val="none" w:sz="0" w:space="0" w:color="auto"/>
        <w:right w:val="none" w:sz="0" w:space="0" w:color="auto"/>
      </w:divBdr>
      <w:divsChild>
        <w:div w:id="1420911548">
          <w:marLeft w:val="0"/>
          <w:marRight w:val="222"/>
          <w:marTop w:val="0"/>
          <w:marBottom w:val="0"/>
          <w:divBdr>
            <w:top w:val="none" w:sz="0" w:space="0" w:color="auto"/>
            <w:left w:val="none" w:sz="0" w:space="0" w:color="auto"/>
            <w:bottom w:val="none" w:sz="0" w:space="0" w:color="auto"/>
            <w:right w:val="none" w:sz="0" w:space="0" w:color="auto"/>
          </w:divBdr>
          <w:divsChild>
            <w:div w:id="1242447458">
              <w:marLeft w:val="0"/>
              <w:marRight w:val="0"/>
              <w:marTop w:val="0"/>
              <w:marBottom w:val="0"/>
              <w:divBdr>
                <w:top w:val="none" w:sz="0" w:space="0" w:color="auto"/>
                <w:left w:val="none" w:sz="0" w:space="0" w:color="auto"/>
                <w:bottom w:val="none" w:sz="0" w:space="0" w:color="auto"/>
                <w:right w:val="none" w:sz="0" w:space="0" w:color="auto"/>
              </w:divBdr>
              <w:divsChild>
                <w:div w:id="8910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35">
          <w:marLeft w:val="0"/>
          <w:marRight w:val="222"/>
          <w:marTop w:val="0"/>
          <w:marBottom w:val="0"/>
          <w:divBdr>
            <w:top w:val="none" w:sz="0" w:space="0" w:color="auto"/>
            <w:left w:val="none" w:sz="0" w:space="0" w:color="auto"/>
            <w:bottom w:val="none" w:sz="0" w:space="0" w:color="auto"/>
            <w:right w:val="none" w:sz="0" w:space="0" w:color="auto"/>
          </w:divBdr>
          <w:divsChild>
            <w:div w:id="1658656345">
              <w:marLeft w:val="0"/>
              <w:marRight w:val="0"/>
              <w:marTop w:val="0"/>
              <w:marBottom w:val="0"/>
              <w:divBdr>
                <w:top w:val="none" w:sz="0" w:space="0" w:color="auto"/>
                <w:left w:val="none" w:sz="0" w:space="0" w:color="auto"/>
                <w:bottom w:val="none" w:sz="0" w:space="0" w:color="auto"/>
                <w:right w:val="none" w:sz="0" w:space="0" w:color="auto"/>
              </w:divBdr>
              <w:divsChild>
                <w:div w:id="12886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898">
          <w:marLeft w:val="0"/>
          <w:marRight w:val="0"/>
          <w:marTop w:val="692"/>
          <w:marBottom w:val="0"/>
          <w:divBdr>
            <w:top w:val="none" w:sz="0" w:space="0" w:color="auto"/>
            <w:left w:val="none" w:sz="0" w:space="0" w:color="auto"/>
            <w:bottom w:val="none" w:sz="0" w:space="0" w:color="auto"/>
            <w:right w:val="none" w:sz="0" w:space="0" w:color="auto"/>
          </w:divBdr>
          <w:divsChild>
            <w:div w:id="737675803">
              <w:marLeft w:val="0"/>
              <w:marRight w:val="0"/>
              <w:marTop w:val="0"/>
              <w:marBottom w:val="0"/>
              <w:divBdr>
                <w:top w:val="none" w:sz="0" w:space="0" w:color="auto"/>
                <w:left w:val="none" w:sz="0" w:space="0" w:color="auto"/>
                <w:bottom w:val="none" w:sz="0" w:space="0" w:color="auto"/>
                <w:right w:val="none" w:sz="0" w:space="0" w:color="auto"/>
              </w:divBdr>
              <w:divsChild>
                <w:div w:id="13964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7997">
      <w:bodyDiv w:val="1"/>
      <w:marLeft w:val="0"/>
      <w:marRight w:val="0"/>
      <w:marTop w:val="0"/>
      <w:marBottom w:val="0"/>
      <w:divBdr>
        <w:top w:val="none" w:sz="0" w:space="0" w:color="auto"/>
        <w:left w:val="none" w:sz="0" w:space="0" w:color="auto"/>
        <w:bottom w:val="none" w:sz="0" w:space="0" w:color="auto"/>
        <w:right w:val="none" w:sz="0" w:space="0" w:color="auto"/>
      </w:divBdr>
      <w:divsChild>
        <w:div w:id="2122332351">
          <w:marLeft w:val="0"/>
          <w:marRight w:val="222"/>
          <w:marTop w:val="0"/>
          <w:marBottom w:val="0"/>
          <w:divBdr>
            <w:top w:val="none" w:sz="0" w:space="0" w:color="auto"/>
            <w:left w:val="none" w:sz="0" w:space="0" w:color="auto"/>
            <w:bottom w:val="none" w:sz="0" w:space="0" w:color="auto"/>
            <w:right w:val="none" w:sz="0" w:space="0" w:color="auto"/>
          </w:divBdr>
          <w:divsChild>
            <w:div w:id="471556903">
              <w:marLeft w:val="0"/>
              <w:marRight w:val="0"/>
              <w:marTop w:val="0"/>
              <w:marBottom w:val="0"/>
              <w:divBdr>
                <w:top w:val="none" w:sz="0" w:space="0" w:color="auto"/>
                <w:left w:val="none" w:sz="0" w:space="0" w:color="auto"/>
                <w:bottom w:val="none" w:sz="0" w:space="0" w:color="auto"/>
                <w:right w:val="none" w:sz="0" w:space="0" w:color="auto"/>
              </w:divBdr>
              <w:divsChild>
                <w:div w:id="43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6951">
          <w:marLeft w:val="0"/>
          <w:marRight w:val="222"/>
          <w:marTop w:val="0"/>
          <w:marBottom w:val="0"/>
          <w:divBdr>
            <w:top w:val="none" w:sz="0" w:space="0" w:color="auto"/>
            <w:left w:val="none" w:sz="0" w:space="0" w:color="auto"/>
            <w:bottom w:val="none" w:sz="0" w:space="0" w:color="auto"/>
            <w:right w:val="none" w:sz="0" w:space="0" w:color="auto"/>
          </w:divBdr>
          <w:divsChild>
            <w:div w:id="326058694">
              <w:marLeft w:val="0"/>
              <w:marRight w:val="0"/>
              <w:marTop w:val="0"/>
              <w:marBottom w:val="0"/>
              <w:divBdr>
                <w:top w:val="none" w:sz="0" w:space="0" w:color="auto"/>
                <w:left w:val="none" w:sz="0" w:space="0" w:color="auto"/>
                <w:bottom w:val="none" w:sz="0" w:space="0" w:color="auto"/>
                <w:right w:val="none" w:sz="0" w:space="0" w:color="auto"/>
              </w:divBdr>
              <w:divsChild>
                <w:div w:id="2145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3817">
          <w:marLeft w:val="0"/>
          <w:marRight w:val="0"/>
          <w:marTop w:val="692"/>
          <w:marBottom w:val="0"/>
          <w:divBdr>
            <w:top w:val="none" w:sz="0" w:space="0" w:color="auto"/>
            <w:left w:val="none" w:sz="0" w:space="0" w:color="auto"/>
            <w:bottom w:val="none" w:sz="0" w:space="0" w:color="auto"/>
            <w:right w:val="none" w:sz="0" w:space="0" w:color="auto"/>
          </w:divBdr>
          <w:divsChild>
            <w:div w:id="5863661">
              <w:marLeft w:val="0"/>
              <w:marRight w:val="0"/>
              <w:marTop w:val="0"/>
              <w:marBottom w:val="0"/>
              <w:divBdr>
                <w:top w:val="none" w:sz="0" w:space="0" w:color="auto"/>
                <w:left w:val="none" w:sz="0" w:space="0" w:color="auto"/>
                <w:bottom w:val="none" w:sz="0" w:space="0" w:color="auto"/>
                <w:right w:val="none" w:sz="0" w:space="0" w:color="auto"/>
              </w:divBdr>
              <w:divsChild>
                <w:div w:id="2135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2293">
      <w:bodyDiv w:val="1"/>
      <w:marLeft w:val="0"/>
      <w:marRight w:val="0"/>
      <w:marTop w:val="0"/>
      <w:marBottom w:val="0"/>
      <w:divBdr>
        <w:top w:val="none" w:sz="0" w:space="0" w:color="auto"/>
        <w:left w:val="none" w:sz="0" w:space="0" w:color="auto"/>
        <w:bottom w:val="none" w:sz="0" w:space="0" w:color="auto"/>
        <w:right w:val="none" w:sz="0" w:space="0" w:color="auto"/>
      </w:divBdr>
      <w:divsChild>
        <w:div w:id="1596594358">
          <w:marLeft w:val="0"/>
          <w:marRight w:val="0"/>
          <w:marTop w:val="0"/>
          <w:marBottom w:val="0"/>
          <w:divBdr>
            <w:top w:val="none" w:sz="0" w:space="0" w:color="auto"/>
            <w:left w:val="none" w:sz="0" w:space="0" w:color="auto"/>
            <w:bottom w:val="none" w:sz="0" w:space="0" w:color="auto"/>
            <w:right w:val="none" w:sz="0" w:space="0" w:color="auto"/>
          </w:divBdr>
          <w:divsChild>
            <w:div w:id="1781409710">
              <w:marLeft w:val="0"/>
              <w:marRight w:val="0"/>
              <w:marTop w:val="0"/>
              <w:marBottom w:val="0"/>
              <w:divBdr>
                <w:top w:val="none" w:sz="0" w:space="0" w:color="auto"/>
                <w:left w:val="none" w:sz="0" w:space="0" w:color="auto"/>
                <w:bottom w:val="none" w:sz="0" w:space="0" w:color="auto"/>
                <w:right w:val="none" w:sz="0" w:space="0" w:color="auto"/>
              </w:divBdr>
              <w:divsChild>
                <w:div w:id="1749880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39849161">
          <w:marLeft w:val="0"/>
          <w:marRight w:val="0"/>
          <w:marTop w:val="0"/>
          <w:marBottom w:val="0"/>
          <w:divBdr>
            <w:top w:val="none" w:sz="0" w:space="0" w:color="auto"/>
            <w:left w:val="none" w:sz="0" w:space="0" w:color="auto"/>
            <w:bottom w:val="none" w:sz="0" w:space="0" w:color="auto"/>
            <w:right w:val="none" w:sz="0" w:space="0" w:color="auto"/>
          </w:divBdr>
          <w:divsChild>
            <w:div w:id="1636370036">
              <w:marLeft w:val="0"/>
              <w:marRight w:val="0"/>
              <w:marTop w:val="0"/>
              <w:marBottom w:val="0"/>
              <w:divBdr>
                <w:top w:val="dotted" w:sz="6" w:space="21" w:color="A23021"/>
                <w:left w:val="dotted" w:sz="6" w:space="21" w:color="A23021"/>
                <w:bottom w:val="dotted" w:sz="6" w:space="21" w:color="A23021"/>
                <w:right w:val="dotted" w:sz="6" w:space="21" w:color="A23021"/>
              </w:divBdr>
              <w:divsChild>
                <w:div w:id="262155560">
                  <w:marLeft w:val="0"/>
                  <w:marRight w:val="0"/>
                  <w:marTop w:val="0"/>
                  <w:marBottom w:val="0"/>
                  <w:divBdr>
                    <w:top w:val="none" w:sz="0" w:space="0" w:color="auto"/>
                    <w:left w:val="none" w:sz="0" w:space="0" w:color="auto"/>
                    <w:bottom w:val="dotted" w:sz="6" w:space="7" w:color="A10004"/>
                    <w:right w:val="none" w:sz="0" w:space="0" w:color="auto"/>
                  </w:divBdr>
                </w:div>
              </w:divsChild>
            </w:div>
          </w:divsChild>
        </w:div>
      </w:divsChild>
    </w:div>
    <w:div w:id="554779736">
      <w:bodyDiv w:val="1"/>
      <w:marLeft w:val="0"/>
      <w:marRight w:val="0"/>
      <w:marTop w:val="0"/>
      <w:marBottom w:val="0"/>
      <w:divBdr>
        <w:top w:val="none" w:sz="0" w:space="0" w:color="auto"/>
        <w:left w:val="none" w:sz="0" w:space="0" w:color="auto"/>
        <w:bottom w:val="none" w:sz="0" w:space="0" w:color="auto"/>
        <w:right w:val="none" w:sz="0" w:space="0" w:color="auto"/>
      </w:divBdr>
      <w:divsChild>
        <w:div w:id="1264528927">
          <w:marLeft w:val="0"/>
          <w:marRight w:val="222"/>
          <w:marTop w:val="0"/>
          <w:marBottom w:val="0"/>
          <w:divBdr>
            <w:top w:val="none" w:sz="0" w:space="0" w:color="auto"/>
            <w:left w:val="none" w:sz="0" w:space="0" w:color="auto"/>
            <w:bottom w:val="none" w:sz="0" w:space="0" w:color="auto"/>
            <w:right w:val="none" w:sz="0" w:space="0" w:color="auto"/>
          </w:divBdr>
          <w:divsChild>
            <w:div w:id="1255018182">
              <w:marLeft w:val="0"/>
              <w:marRight w:val="0"/>
              <w:marTop w:val="0"/>
              <w:marBottom w:val="0"/>
              <w:divBdr>
                <w:top w:val="none" w:sz="0" w:space="0" w:color="auto"/>
                <w:left w:val="none" w:sz="0" w:space="0" w:color="auto"/>
                <w:bottom w:val="none" w:sz="0" w:space="0" w:color="auto"/>
                <w:right w:val="none" w:sz="0" w:space="0" w:color="auto"/>
              </w:divBdr>
              <w:divsChild>
                <w:div w:id="8828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6107">
          <w:marLeft w:val="0"/>
          <w:marRight w:val="222"/>
          <w:marTop w:val="0"/>
          <w:marBottom w:val="0"/>
          <w:divBdr>
            <w:top w:val="none" w:sz="0" w:space="0" w:color="auto"/>
            <w:left w:val="none" w:sz="0" w:space="0" w:color="auto"/>
            <w:bottom w:val="none" w:sz="0" w:space="0" w:color="auto"/>
            <w:right w:val="none" w:sz="0" w:space="0" w:color="auto"/>
          </w:divBdr>
          <w:divsChild>
            <w:div w:id="1117286929">
              <w:marLeft w:val="0"/>
              <w:marRight w:val="0"/>
              <w:marTop w:val="0"/>
              <w:marBottom w:val="0"/>
              <w:divBdr>
                <w:top w:val="none" w:sz="0" w:space="0" w:color="auto"/>
                <w:left w:val="none" w:sz="0" w:space="0" w:color="auto"/>
                <w:bottom w:val="none" w:sz="0" w:space="0" w:color="auto"/>
                <w:right w:val="none" w:sz="0" w:space="0" w:color="auto"/>
              </w:divBdr>
              <w:divsChild>
                <w:div w:id="18014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60918">
          <w:marLeft w:val="0"/>
          <w:marRight w:val="0"/>
          <w:marTop w:val="692"/>
          <w:marBottom w:val="0"/>
          <w:divBdr>
            <w:top w:val="none" w:sz="0" w:space="0" w:color="auto"/>
            <w:left w:val="none" w:sz="0" w:space="0" w:color="auto"/>
            <w:bottom w:val="none" w:sz="0" w:space="0" w:color="auto"/>
            <w:right w:val="none" w:sz="0" w:space="0" w:color="auto"/>
          </w:divBdr>
          <w:divsChild>
            <w:div w:id="761268849">
              <w:marLeft w:val="0"/>
              <w:marRight w:val="0"/>
              <w:marTop w:val="0"/>
              <w:marBottom w:val="0"/>
              <w:divBdr>
                <w:top w:val="none" w:sz="0" w:space="0" w:color="auto"/>
                <w:left w:val="none" w:sz="0" w:space="0" w:color="auto"/>
                <w:bottom w:val="none" w:sz="0" w:space="0" w:color="auto"/>
                <w:right w:val="none" w:sz="0" w:space="0" w:color="auto"/>
              </w:divBdr>
              <w:divsChild>
                <w:div w:id="12884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1141">
      <w:bodyDiv w:val="1"/>
      <w:marLeft w:val="0"/>
      <w:marRight w:val="0"/>
      <w:marTop w:val="0"/>
      <w:marBottom w:val="0"/>
      <w:divBdr>
        <w:top w:val="none" w:sz="0" w:space="0" w:color="auto"/>
        <w:left w:val="none" w:sz="0" w:space="0" w:color="auto"/>
        <w:bottom w:val="none" w:sz="0" w:space="0" w:color="auto"/>
        <w:right w:val="none" w:sz="0" w:space="0" w:color="auto"/>
      </w:divBdr>
      <w:divsChild>
        <w:div w:id="676617215">
          <w:marLeft w:val="0"/>
          <w:marRight w:val="0"/>
          <w:marTop w:val="0"/>
          <w:marBottom w:val="0"/>
          <w:divBdr>
            <w:top w:val="none" w:sz="0" w:space="0" w:color="auto"/>
            <w:left w:val="none" w:sz="0" w:space="0" w:color="auto"/>
            <w:bottom w:val="none" w:sz="0" w:space="0" w:color="auto"/>
            <w:right w:val="none" w:sz="0" w:space="0" w:color="auto"/>
          </w:divBdr>
          <w:divsChild>
            <w:div w:id="215431893">
              <w:marLeft w:val="222"/>
              <w:marRight w:val="0"/>
              <w:marTop w:val="0"/>
              <w:marBottom w:val="0"/>
              <w:divBdr>
                <w:top w:val="none" w:sz="0" w:space="0" w:color="auto"/>
                <w:left w:val="none" w:sz="0" w:space="0" w:color="auto"/>
                <w:bottom w:val="none" w:sz="0" w:space="0" w:color="auto"/>
                <w:right w:val="none" w:sz="0" w:space="0" w:color="auto"/>
              </w:divBdr>
              <w:divsChild>
                <w:div w:id="1751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1421">
          <w:marLeft w:val="0"/>
          <w:marRight w:val="0"/>
          <w:marTop w:val="0"/>
          <w:marBottom w:val="0"/>
          <w:divBdr>
            <w:top w:val="none" w:sz="0" w:space="0" w:color="auto"/>
            <w:left w:val="none" w:sz="0" w:space="0" w:color="auto"/>
            <w:bottom w:val="none" w:sz="0" w:space="0" w:color="auto"/>
            <w:right w:val="none" w:sz="0" w:space="0" w:color="auto"/>
          </w:divBdr>
          <w:divsChild>
            <w:div w:id="1580015074">
              <w:marLeft w:val="0"/>
              <w:marRight w:val="0"/>
              <w:marTop w:val="0"/>
              <w:marBottom w:val="0"/>
              <w:divBdr>
                <w:top w:val="none" w:sz="0" w:space="0" w:color="auto"/>
                <w:left w:val="none" w:sz="0" w:space="0" w:color="auto"/>
                <w:bottom w:val="none" w:sz="0" w:space="0" w:color="auto"/>
                <w:right w:val="none" w:sz="0" w:space="0" w:color="auto"/>
              </w:divBdr>
              <w:divsChild>
                <w:div w:id="914514837">
                  <w:marLeft w:val="-97"/>
                  <w:marRight w:val="-97"/>
                  <w:marTop w:val="0"/>
                  <w:marBottom w:val="0"/>
                  <w:divBdr>
                    <w:top w:val="none" w:sz="0" w:space="0" w:color="auto"/>
                    <w:left w:val="none" w:sz="0" w:space="0" w:color="auto"/>
                    <w:bottom w:val="none" w:sz="0" w:space="0" w:color="auto"/>
                    <w:right w:val="none" w:sz="0" w:space="0" w:color="auto"/>
                  </w:divBdr>
                  <w:divsChild>
                    <w:div w:id="2014841237">
                      <w:marLeft w:val="0"/>
                      <w:marRight w:val="0"/>
                      <w:marTop w:val="0"/>
                      <w:marBottom w:val="0"/>
                      <w:divBdr>
                        <w:top w:val="none" w:sz="0" w:space="0" w:color="auto"/>
                        <w:left w:val="none" w:sz="0" w:space="0" w:color="auto"/>
                        <w:bottom w:val="none" w:sz="0" w:space="0" w:color="auto"/>
                        <w:right w:val="none" w:sz="0" w:space="0" w:color="auto"/>
                      </w:divBdr>
                      <w:divsChild>
                        <w:div w:id="1967349346">
                          <w:marLeft w:val="97"/>
                          <w:marRight w:val="97"/>
                          <w:marTop w:val="0"/>
                          <w:marBottom w:val="0"/>
                          <w:divBdr>
                            <w:top w:val="single" w:sz="6" w:space="28" w:color="DDDCDA"/>
                            <w:left w:val="single" w:sz="6" w:space="31" w:color="DDDCDA"/>
                            <w:bottom w:val="single" w:sz="6" w:space="28" w:color="DDDCDA"/>
                            <w:right w:val="single" w:sz="6" w:space="31" w:color="DDDCDA"/>
                          </w:divBdr>
                          <w:divsChild>
                            <w:div w:id="2062971510">
                              <w:marLeft w:val="0"/>
                              <w:marRight w:val="222"/>
                              <w:marTop w:val="0"/>
                              <w:marBottom w:val="0"/>
                              <w:divBdr>
                                <w:top w:val="none" w:sz="0" w:space="0" w:color="auto"/>
                                <w:left w:val="none" w:sz="0" w:space="0" w:color="auto"/>
                                <w:bottom w:val="none" w:sz="0" w:space="0" w:color="auto"/>
                                <w:right w:val="none" w:sz="0" w:space="0" w:color="auto"/>
                              </w:divBdr>
                              <w:divsChild>
                                <w:div w:id="1847017660">
                                  <w:marLeft w:val="0"/>
                                  <w:marRight w:val="0"/>
                                  <w:marTop w:val="0"/>
                                  <w:marBottom w:val="0"/>
                                  <w:divBdr>
                                    <w:top w:val="none" w:sz="0" w:space="0" w:color="auto"/>
                                    <w:left w:val="none" w:sz="0" w:space="0" w:color="auto"/>
                                    <w:bottom w:val="none" w:sz="0" w:space="0" w:color="auto"/>
                                    <w:right w:val="none" w:sz="0" w:space="0" w:color="auto"/>
                                  </w:divBdr>
                                  <w:divsChild>
                                    <w:div w:id="15499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3008">
                              <w:marLeft w:val="0"/>
                              <w:marRight w:val="222"/>
                              <w:marTop w:val="0"/>
                              <w:marBottom w:val="0"/>
                              <w:divBdr>
                                <w:top w:val="none" w:sz="0" w:space="0" w:color="auto"/>
                                <w:left w:val="none" w:sz="0" w:space="0" w:color="auto"/>
                                <w:bottom w:val="none" w:sz="0" w:space="0" w:color="auto"/>
                                <w:right w:val="none" w:sz="0" w:space="0" w:color="auto"/>
                              </w:divBdr>
                              <w:divsChild>
                                <w:div w:id="1690451554">
                                  <w:marLeft w:val="0"/>
                                  <w:marRight w:val="0"/>
                                  <w:marTop w:val="0"/>
                                  <w:marBottom w:val="0"/>
                                  <w:divBdr>
                                    <w:top w:val="none" w:sz="0" w:space="0" w:color="auto"/>
                                    <w:left w:val="none" w:sz="0" w:space="0" w:color="auto"/>
                                    <w:bottom w:val="none" w:sz="0" w:space="0" w:color="auto"/>
                                    <w:right w:val="none" w:sz="0" w:space="0" w:color="auto"/>
                                  </w:divBdr>
                                  <w:divsChild>
                                    <w:div w:id="1155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5568">
                              <w:marLeft w:val="0"/>
                              <w:marRight w:val="0"/>
                              <w:marTop w:val="692"/>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sChild>
                                    <w:div w:id="1706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799801">
      <w:bodyDiv w:val="1"/>
      <w:marLeft w:val="0"/>
      <w:marRight w:val="0"/>
      <w:marTop w:val="0"/>
      <w:marBottom w:val="0"/>
      <w:divBdr>
        <w:top w:val="none" w:sz="0" w:space="0" w:color="auto"/>
        <w:left w:val="none" w:sz="0" w:space="0" w:color="auto"/>
        <w:bottom w:val="none" w:sz="0" w:space="0" w:color="auto"/>
        <w:right w:val="none" w:sz="0" w:space="0" w:color="auto"/>
      </w:divBdr>
      <w:divsChild>
        <w:div w:id="1093013623">
          <w:marLeft w:val="0"/>
          <w:marRight w:val="222"/>
          <w:marTop w:val="0"/>
          <w:marBottom w:val="0"/>
          <w:divBdr>
            <w:top w:val="none" w:sz="0" w:space="0" w:color="auto"/>
            <w:left w:val="none" w:sz="0" w:space="0" w:color="auto"/>
            <w:bottom w:val="none" w:sz="0" w:space="0" w:color="auto"/>
            <w:right w:val="none" w:sz="0" w:space="0" w:color="auto"/>
          </w:divBdr>
          <w:divsChild>
            <w:div w:id="857937102">
              <w:marLeft w:val="0"/>
              <w:marRight w:val="0"/>
              <w:marTop w:val="0"/>
              <w:marBottom w:val="0"/>
              <w:divBdr>
                <w:top w:val="none" w:sz="0" w:space="0" w:color="auto"/>
                <w:left w:val="none" w:sz="0" w:space="0" w:color="auto"/>
                <w:bottom w:val="none" w:sz="0" w:space="0" w:color="auto"/>
                <w:right w:val="none" w:sz="0" w:space="0" w:color="auto"/>
              </w:divBdr>
              <w:divsChild>
                <w:div w:id="161015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4151">
          <w:marLeft w:val="0"/>
          <w:marRight w:val="222"/>
          <w:marTop w:val="0"/>
          <w:marBottom w:val="0"/>
          <w:divBdr>
            <w:top w:val="none" w:sz="0" w:space="0" w:color="auto"/>
            <w:left w:val="none" w:sz="0" w:space="0" w:color="auto"/>
            <w:bottom w:val="none" w:sz="0" w:space="0" w:color="auto"/>
            <w:right w:val="none" w:sz="0" w:space="0" w:color="auto"/>
          </w:divBdr>
          <w:divsChild>
            <w:div w:id="2120951774">
              <w:marLeft w:val="0"/>
              <w:marRight w:val="0"/>
              <w:marTop w:val="0"/>
              <w:marBottom w:val="0"/>
              <w:divBdr>
                <w:top w:val="none" w:sz="0" w:space="0" w:color="auto"/>
                <w:left w:val="none" w:sz="0" w:space="0" w:color="auto"/>
                <w:bottom w:val="none" w:sz="0" w:space="0" w:color="auto"/>
                <w:right w:val="none" w:sz="0" w:space="0" w:color="auto"/>
              </w:divBdr>
              <w:divsChild>
                <w:div w:id="785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7630">
          <w:marLeft w:val="0"/>
          <w:marRight w:val="0"/>
          <w:marTop w:val="692"/>
          <w:marBottom w:val="0"/>
          <w:divBdr>
            <w:top w:val="none" w:sz="0" w:space="0" w:color="auto"/>
            <w:left w:val="none" w:sz="0" w:space="0" w:color="auto"/>
            <w:bottom w:val="none" w:sz="0" w:space="0" w:color="auto"/>
            <w:right w:val="none" w:sz="0" w:space="0" w:color="auto"/>
          </w:divBdr>
          <w:divsChild>
            <w:div w:id="1938830322">
              <w:marLeft w:val="0"/>
              <w:marRight w:val="0"/>
              <w:marTop w:val="0"/>
              <w:marBottom w:val="0"/>
              <w:divBdr>
                <w:top w:val="none" w:sz="0" w:space="0" w:color="auto"/>
                <w:left w:val="none" w:sz="0" w:space="0" w:color="auto"/>
                <w:bottom w:val="none" w:sz="0" w:space="0" w:color="auto"/>
                <w:right w:val="none" w:sz="0" w:space="0" w:color="auto"/>
              </w:divBdr>
              <w:divsChild>
                <w:div w:id="14677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16199">
      <w:bodyDiv w:val="1"/>
      <w:marLeft w:val="0"/>
      <w:marRight w:val="0"/>
      <w:marTop w:val="0"/>
      <w:marBottom w:val="0"/>
      <w:divBdr>
        <w:top w:val="none" w:sz="0" w:space="0" w:color="auto"/>
        <w:left w:val="none" w:sz="0" w:space="0" w:color="auto"/>
        <w:bottom w:val="none" w:sz="0" w:space="0" w:color="auto"/>
        <w:right w:val="none" w:sz="0" w:space="0" w:color="auto"/>
      </w:divBdr>
      <w:divsChild>
        <w:div w:id="281229245">
          <w:marLeft w:val="0"/>
          <w:marRight w:val="222"/>
          <w:marTop w:val="0"/>
          <w:marBottom w:val="0"/>
          <w:divBdr>
            <w:top w:val="none" w:sz="0" w:space="0" w:color="auto"/>
            <w:left w:val="none" w:sz="0" w:space="0" w:color="auto"/>
            <w:bottom w:val="none" w:sz="0" w:space="0" w:color="auto"/>
            <w:right w:val="none" w:sz="0" w:space="0" w:color="auto"/>
          </w:divBdr>
          <w:divsChild>
            <w:div w:id="513686242">
              <w:marLeft w:val="0"/>
              <w:marRight w:val="0"/>
              <w:marTop w:val="0"/>
              <w:marBottom w:val="0"/>
              <w:divBdr>
                <w:top w:val="none" w:sz="0" w:space="0" w:color="auto"/>
                <w:left w:val="none" w:sz="0" w:space="0" w:color="auto"/>
                <w:bottom w:val="none" w:sz="0" w:space="0" w:color="auto"/>
                <w:right w:val="none" w:sz="0" w:space="0" w:color="auto"/>
              </w:divBdr>
              <w:divsChild>
                <w:div w:id="988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7311">
          <w:marLeft w:val="0"/>
          <w:marRight w:val="222"/>
          <w:marTop w:val="0"/>
          <w:marBottom w:val="0"/>
          <w:divBdr>
            <w:top w:val="none" w:sz="0" w:space="0" w:color="auto"/>
            <w:left w:val="none" w:sz="0" w:space="0" w:color="auto"/>
            <w:bottom w:val="none" w:sz="0" w:space="0" w:color="auto"/>
            <w:right w:val="none" w:sz="0" w:space="0" w:color="auto"/>
          </w:divBdr>
          <w:divsChild>
            <w:div w:id="765879050">
              <w:marLeft w:val="0"/>
              <w:marRight w:val="0"/>
              <w:marTop w:val="0"/>
              <w:marBottom w:val="0"/>
              <w:divBdr>
                <w:top w:val="none" w:sz="0" w:space="0" w:color="auto"/>
                <w:left w:val="none" w:sz="0" w:space="0" w:color="auto"/>
                <w:bottom w:val="none" w:sz="0" w:space="0" w:color="auto"/>
                <w:right w:val="none" w:sz="0" w:space="0" w:color="auto"/>
              </w:divBdr>
              <w:divsChild>
                <w:div w:id="16380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5682">
          <w:marLeft w:val="0"/>
          <w:marRight w:val="0"/>
          <w:marTop w:val="692"/>
          <w:marBottom w:val="0"/>
          <w:divBdr>
            <w:top w:val="none" w:sz="0" w:space="0" w:color="auto"/>
            <w:left w:val="none" w:sz="0" w:space="0" w:color="auto"/>
            <w:bottom w:val="none" w:sz="0" w:space="0" w:color="auto"/>
            <w:right w:val="none" w:sz="0" w:space="0" w:color="auto"/>
          </w:divBdr>
          <w:divsChild>
            <w:div w:id="1151024916">
              <w:marLeft w:val="0"/>
              <w:marRight w:val="0"/>
              <w:marTop w:val="0"/>
              <w:marBottom w:val="0"/>
              <w:divBdr>
                <w:top w:val="none" w:sz="0" w:space="0" w:color="auto"/>
                <w:left w:val="none" w:sz="0" w:space="0" w:color="auto"/>
                <w:bottom w:val="none" w:sz="0" w:space="0" w:color="auto"/>
                <w:right w:val="none" w:sz="0" w:space="0" w:color="auto"/>
              </w:divBdr>
              <w:divsChild>
                <w:div w:id="5200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2843">
      <w:bodyDiv w:val="1"/>
      <w:marLeft w:val="0"/>
      <w:marRight w:val="0"/>
      <w:marTop w:val="0"/>
      <w:marBottom w:val="0"/>
      <w:divBdr>
        <w:top w:val="none" w:sz="0" w:space="0" w:color="auto"/>
        <w:left w:val="none" w:sz="0" w:space="0" w:color="auto"/>
        <w:bottom w:val="none" w:sz="0" w:space="0" w:color="auto"/>
        <w:right w:val="none" w:sz="0" w:space="0" w:color="auto"/>
      </w:divBdr>
      <w:divsChild>
        <w:div w:id="2007971971">
          <w:marLeft w:val="0"/>
          <w:marRight w:val="222"/>
          <w:marTop w:val="0"/>
          <w:marBottom w:val="0"/>
          <w:divBdr>
            <w:top w:val="none" w:sz="0" w:space="0" w:color="auto"/>
            <w:left w:val="none" w:sz="0" w:space="0" w:color="auto"/>
            <w:bottom w:val="none" w:sz="0" w:space="0" w:color="auto"/>
            <w:right w:val="none" w:sz="0" w:space="0" w:color="auto"/>
          </w:divBdr>
          <w:divsChild>
            <w:div w:id="2018922865">
              <w:marLeft w:val="0"/>
              <w:marRight w:val="0"/>
              <w:marTop w:val="0"/>
              <w:marBottom w:val="0"/>
              <w:divBdr>
                <w:top w:val="none" w:sz="0" w:space="0" w:color="auto"/>
                <w:left w:val="none" w:sz="0" w:space="0" w:color="auto"/>
                <w:bottom w:val="none" w:sz="0" w:space="0" w:color="auto"/>
                <w:right w:val="none" w:sz="0" w:space="0" w:color="auto"/>
              </w:divBdr>
              <w:divsChild>
                <w:div w:id="16971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6404">
          <w:marLeft w:val="0"/>
          <w:marRight w:val="222"/>
          <w:marTop w:val="0"/>
          <w:marBottom w:val="0"/>
          <w:divBdr>
            <w:top w:val="none" w:sz="0" w:space="0" w:color="auto"/>
            <w:left w:val="none" w:sz="0" w:space="0" w:color="auto"/>
            <w:bottom w:val="none" w:sz="0" w:space="0" w:color="auto"/>
            <w:right w:val="none" w:sz="0" w:space="0" w:color="auto"/>
          </w:divBdr>
          <w:divsChild>
            <w:div w:id="832069028">
              <w:marLeft w:val="0"/>
              <w:marRight w:val="0"/>
              <w:marTop w:val="0"/>
              <w:marBottom w:val="0"/>
              <w:divBdr>
                <w:top w:val="none" w:sz="0" w:space="0" w:color="auto"/>
                <w:left w:val="none" w:sz="0" w:space="0" w:color="auto"/>
                <w:bottom w:val="none" w:sz="0" w:space="0" w:color="auto"/>
                <w:right w:val="none" w:sz="0" w:space="0" w:color="auto"/>
              </w:divBdr>
              <w:divsChild>
                <w:div w:id="888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4353">
          <w:marLeft w:val="0"/>
          <w:marRight w:val="0"/>
          <w:marTop w:val="692"/>
          <w:marBottom w:val="0"/>
          <w:divBdr>
            <w:top w:val="none" w:sz="0" w:space="0" w:color="auto"/>
            <w:left w:val="none" w:sz="0" w:space="0" w:color="auto"/>
            <w:bottom w:val="none" w:sz="0" w:space="0" w:color="auto"/>
            <w:right w:val="none" w:sz="0" w:space="0" w:color="auto"/>
          </w:divBdr>
          <w:divsChild>
            <w:div w:id="1156607492">
              <w:marLeft w:val="0"/>
              <w:marRight w:val="0"/>
              <w:marTop w:val="0"/>
              <w:marBottom w:val="0"/>
              <w:divBdr>
                <w:top w:val="none" w:sz="0" w:space="0" w:color="auto"/>
                <w:left w:val="none" w:sz="0" w:space="0" w:color="auto"/>
                <w:bottom w:val="none" w:sz="0" w:space="0" w:color="auto"/>
                <w:right w:val="none" w:sz="0" w:space="0" w:color="auto"/>
              </w:divBdr>
              <w:divsChild>
                <w:div w:id="5833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96708">
      <w:bodyDiv w:val="1"/>
      <w:marLeft w:val="0"/>
      <w:marRight w:val="0"/>
      <w:marTop w:val="0"/>
      <w:marBottom w:val="0"/>
      <w:divBdr>
        <w:top w:val="none" w:sz="0" w:space="0" w:color="auto"/>
        <w:left w:val="none" w:sz="0" w:space="0" w:color="auto"/>
        <w:bottom w:val="none" w:sz="0" w:space="0" w:color="auto"/>
        <w:right w:val="none" w:sz="0" w:space="0" w:color="auto"/>
      </w:divBdr>
      <w:divsChild>
        <w:div w:id="811799128">
          <w:marLeft w:val="0"/>
          <w:marRight w:val="0"/>
          <w:marTop w:val="0"/>
          <w:marBottom w:val="0"/>
          <w:divBdr>
            <w:top w:val="none" w:sz="0" w:space="0" w:color="auto"/>
            <w:left w:val="none" w:sz="0" w:space="0" w:color="auto"/>
            <w:bottom w:val="none" w:sz="0" w:space="0" w:color="auto"/>
            <w:right w:val="none" w:sz="0" w:space="0" w:color="auto"/>
          </w:divBdr>
          <w:divsChild>
            <w:div w:id="544491750">
              <w:marLeft w:val="0"/>
              <w:marRight w:val="0"/>
              <w:marTop w:val="0"/>
              <w:marBottom w:val="0"/>
              <w:divBdr>
                <w:top w:val="none" w:sz="0" w:space="0" w:color="auto"/>
                <w:left w:val="none" w:sz="0" w:space="0" w:color="auto"/>
                <w:bottom w:val="none" w:sz="0" w:space="0" w:color="auto"/>
                <w:right w:val="none" w:sz="0" w:space="0" w:color="auto"/>
              </w:divBdr>
              <w:divsChild>
                <w:div w:id="5520436">
                  <w:marLeft w:val="0"/>
                  <w:marRight w:val="0"/>
                  <w:marTop w:val="120"/>
                  <w:marBottom w:val="120"/>
                  <w:divBdr>
                    <w:top w:val="none" w:sz="0" w:space="0" w:color="auto"/>
                    <w:left w:val="none" w:sz="0" w:space="0" w:color="auto"/>
                    <w:bottom w:val="none" w:sz="0" w:space="0" w:color="auto"/>
                    <w:right w:val="none" w:sz="0" w:space="0" w:color="auto"/>
                  </w:divBdr>
                  <w:divsChild>
                    <w:div w:id="1953971448">
                      <w:marLeft w:val="0"/>
                      <w:marRight w:val="0"/>
                      <w:marTop w:val="0"/>
                      <w:marBottom w:val="0"/>
                      <w:divBdr>
                        <w:top w:val="none" w:sz="0" w:space="0" w:color="auto"/>
                        <w:left w:val="none" w:sz="0" w:space="0" w:color="auto"/>
                        <w:bottom w:val="none" w:sz="0" w:space="0" w:color="auto"/>
                        <w:right w:val="none" w:sz="0" w:space="0" w:color="auto"/>
                      </w:divBdr>
                      <w:divsChild>
                        <w:div w:id="2134445580">
                          <w:marLeft w:val="0"/>
                          <w:marRight w:val="0"/>
                          <w:marTop w:val="0"/>
                          <w:marBottom w:val="0"/>
                          <w:divBdr>
                            <w:top w:val="none" w:sz="0" w:space="0" w:color="auto"/>
                            <w:left w:val="none" w:sz="0" w:space="0" w:color="auto"/>
                            <w:bottom w:val="none" w:sz="0" w:space="0" w:color="auto"/>
                            <w:right w:val="none" w:sz="0" w:space="0" w:color="auto"/>
                          </w:divBdr>
                          <w:divsChild>
                            <w:div w:id="439955196">
                              <w:marLeft w:val="0"/>
                              <w:marRight w:val="0"/>
                              <w:marTop w:val="0"/>
                              <w:marBottom w:val="0"/>
                              <w:divBdr>
                                <w:top w:val="none" w:sz="0" w:space="0" w:color="auto"/>
                                <w:left w:val="none" w:sz="0" w:space="0" w:color="auto"/>
                                <w:bottom w:val="none" w:sz="0" w:space="0" w:color="auto"/>
                                <w:right w:val="none" w:sz="0" w:space="0" w:color="auto"/>
                              </w:divBdr>
                              <w:divsChild>
                                <w:div w:id="1078746375">
                                  <w:marLeft w:val="0"/>
                                  <w:marRight w:val="0"/>
                                  <w:marTop w:val="0"/>
                                  <w:marBottom w:val="0"/>
                                  <w:divBdr>
                                    <w:top w:val="none" w:sz="0" w:space="0" w:color="auto"/>
                                    <w:left w:val="none" w:sz="0" w:space="0" w:color="auto"/>
                                    <w:bottom w:val="none" w:sz="0" w:space="0" w:color="auto"/>
                                    <w:right w:val="none" w:sz="0" w:space="0" w:color="auto"/>
                                  </w:divBdr>
                                </w:div>
                                <w:div w:id="1469086324">
                                  <w:marLeft w:val="0"/>
                                  <w:marRight w:val="0"/>
                                  <w:marTop w:val="0"/>
                                  <w:marBottom w:val="0"/>
                                  <w:divBdr>
                                    <w:top w:val="none" w:sz="0" w:space="0" w:color="auto"/>
                                    <w:left w:val="none" w:sz="0" w:space="0" w:color="auto"/>
                                    <w:bottom w:val="none" w:sz="0" w:space="0" w:color="auto"/>
                                    <w:right w:val="none" w:sz="0" w:space="0" w:color="auto"/>
                                  </w:divBdr>
                                  <w:divsChild>
                                    <w:div w:id="43067077">
                                      <w:marLeft w:val="138"/>
                                      <w:marRight w:val="138"/>
                                      <w:marTop w:val="0"/>
                                      <w:marBottom w:val="0"/>
                                      <w:divBdr>
                                        <w:top w:val="none" w:sz="0" w:space="0" w:color="auto"/>
                                        <w:left w:val="none" w:sz="0" w:space="0" w:color="auto"/>
                                        <w:bottom w:val="none" w:sz="0" w:space="0" w:color="auto"/>
                                        <w:right w:val="none" w:sz="0" w:space="0" w:color="auto"/>
                                      </w:divBdr>
                                      <w:divsChild>
                                        <w:div w:id="90861977">
                                          <w:marLeft w:val="0"/>
                                          <w:marRight w:val="0"/>
                                          <w:marTop w:val="0"/>
                                          <w:marBottom w:val="0"/>
                                          <w:divBdr>
                                            <w:top w:val="none" w:sz="0" w:space="0" w:color="auto"/>
                                            <w:left w:val="none" w:sz="0" w:space="0" w:color="auto"/>
                                            <w:bottom w:val="none" w:sz="0" w:space="0" w:color="auto"/>
                                            <w:right w:val="none" w:sz="0" w:space="0" w:color="auto"/>
                                          </w:divBdr>
                                        </w:div>
                                        <w:div w:id="833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610556">
          <w:marLeft w:val="0"/>
          <w:marRight w:val="0"/>
          <w:marTop w:val="0"/>
          <w:marBottom w:val="360"/>
          <w:divBdr>
            <w:top w:val="none" w:sz="0" w:space="0" w:color="auto"/>
            <w:left w:val="none" w:sz="0" w:space="0" w:color="auto"/>
            <w:bottom w:val="none" w:sz="0" w:space="0" w:color="auto"/>
            <w:right w:val="none" w:sz="0" w:space="0" w:color="auto"/>
          </w:divBdr>
          <w:divsChild>
            <w:div w:id="457527858">
              <w:marLeft w:val="0"/>
              <w:marRight w:val="0"/>
              <w:marTop w:val="0"/>
              <w:marBottom w:val="0"/>
              <w:divBdr>
                <w:top w:val="none" w:sz="0" w:space="0" w:color="auto"/>
                <w:left w:val="none" w:sz="0" w:space="0" w:color="auto"/>
                <w:bottom w:val="none" w:sz="0" w:space="0" w:color="auto"/>
                <w:right w:val="none" w:sz="0" w:space="0" w:color="auto"/>
              </w:divBdr>
              <w:divsChild>
                <w:div w:id="14890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2018">
          <w:marLeft w:val="0"/>
          <w:marRight w:val="0"/>
          <w:marTop w:val="0"/>
          <w:marBottom w:val="0"/>
          <w:divBdr>
            <w:top w:val="none" w:sz="0" w:space="0" w:color="auto"/>
            <w:left w:val="none" w:sz="0" w:space="0" w:color="auto"/>
            <w:bottom w:val="none" w:sz="0" w:space="0" w:color="auto"/>
            <w:right w:val="none" w:sz="0" w:space="0" w:color="auto"/>
          </w:divBdr>
          <w:divsChild>
            <w:div w:id="1500075456">
              <w:marLeft w:val="0"/>
              <w:marRight w:val="0"/>
              <w:marTop w:val="0"/>
              <w:marBottom w:val="0"/>
              <w:divBdr>
                <w:top w:val="none" w:sz="0" w:space="0" w:color="auto"/>
                <w:left w:val="none" w:sz="0" w:space="0" w:color="auto"/>
                <w:bottom w:val="none" w:sz="0" w:space="0" w:color="auto"/>
                <w:right w:val="none" w:sz="0" w:space="0" w:color="auto"/>
              </w:divBdr>
              <w:divsChild>
                <w:div w:id="1022780966">
                  <w:marLeft w:val="0"/>
                  <w:marRight w:val="0"/>
                  <w:marTop w:val="0"/>
                  <w:marBottom w:val="0"/>
                  <w:divBdr>
                    <w:top w:val="none" w:sz="0" w:space="0" w:color="auto"/>
                    <w:left w:val="none" w:sz="0" w:space="0" w:color="auto"/>
                    <w:bottom w:val="none" w:sz="0" w:space="0" w:color="auto"/>
                    <w:right w:val="none" w:sz="0" w:space="0" w:color="auto"/>
                  </w:divBdr>
                  <w:divsChild>
                    <w:div w:id="236788536">
                      <w:marLeft w:val="0"/>
                      <w:marRight w:val="0"/>
                      <w:marTop w:val="0"/>
                      <w:marBottom w:val="0"/>
                      <w:divBdr>
                        <w:top w:val="none" w:sz="0" w:space="0" w:color="auto"/>
                        <w:left w:val="none" w:sz="0" w:space="0" w:color="auto"/>
                        <w:bottom w:val="none" w:sz="0" w:space="0" w:color="auto"/>
                        <w:right w:val="none" w:sz="0" w:space="0" w:color="auto"/>
                      </w:divBdr>
                      <w:divsChild>
                        <w:div w:id="226108752">
                          <w:marLeft w:val="0"/>
                          <w:marRight w:val="0"/>
                          <w:marTop w:val="0"/>
                          <w:marBottom w:val="0"/>
                          <w:divBdr>
                            <w:top w:val="none" w:sz="0" w:space="0" w:color="auto"/>
                            <w:left w:val="none" w:sz="0" w:space="0" w:color="auto"/>
                            <w:bottom w:val="none" w:sz="0" w:space="0" w:color="auto"/>
                            <w:right w:val="none" w:sz="0" w:space="0" w:color="auto"/>
                          </w:divBdr>
                          <w:divsChild>
                            <w:div w:id="1979649712">
                              <w:marLeft w:val="0"/>
                              <w:marRight w:val="0"/>
                              <w:marTop w:val="0"/>
                              <w:marBottom w:val="0"/>
                              <w:divBdr>
                                <w:top w:val="none" w:sz="0" w:space="0" w:color="auto"/>
                                <w:left w:val="none" w:sz="0" w:space="0" w:color="auto"/>
                                <w:bottom w:val="none" w:sz="0" w:space="0" w:color="auto"/>
                                <w:right w:val="none" w:sz="0" w:space="0" w:color="auto"/>
                              </w:divBdr>
                              <w:divsChild>
                                <w:div w:id="873539827">
                                  <w:marLeft w:val="0"/>
                                  <w:marRight w:val="0"/>
                                  <w:marTop w:val="0"/>
                                  <w:marBottom w:val="0"/>
                                  <w:divBdr>
                                    <w:top w:val="none" w:sz="0" w:space="0" w:color="auto"/>
                                    <w:left w:val="none" w:sz="0" w:space="0" w:color="auto"/>
                                    <w:bottom w:val="none" w:sz="0" w:space="0" w:color="auto"/>
                                    <w:right w:val="none" w:sz="0" w:space="0" w:color="auto"/>
                                  </w:divBdr>
                                  <w:divsChild>
                                    <w:div w:id="16285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w.org/en/library/bible/study-bible/books/james/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w.org/en/library/bible/study-bible/books/proverbs/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w.org/en/library/bible/study-bible/books/acts/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ouch.org/read/blog/11-reasons-to-trust-the-bible" TargetMode="External"/><Relationship Id="rId5" Type="http://schemas.openxmlformats.org/officeDocument/2006/relationships/webSettings" Target="webSettings.xml"/><Relationship Id="rId15" Type="http://schemas.openxmlformats.org/officeDocument/2006/relationships/hyperlink" Target="https://www.jw.org/en/library/bible/study-bible/books/acts/8/" TargetMode="External"/><Relationship Id="rId10" Type="http://schemas.openxmlformats.org/officeDocument/2006/relationships/hyperlink" Target="https://www.intouch.org/read/blog/11-reasons-to-trust-the-bible" TargetMode="External"/><Relationship Id="rId4" Type="http://schemas.openxmlformats.org/officeDocument/2006/relationships/settings" Target="settings.xml"/><Relationship Id="rId9" Type="http://schemas.openxmlformats.org/officeDocument/2006/relationships/hyperlink" Target="https://www.intouch.org/read/blog/11-reasons-to-trust-the-bible" TargetMode="External"/><Relationship Id="rId14" Type="http://schemas.openxmlformats.org/officeDocument/2006/relationships/hyperlink" Target="https://www.jw.org/en/library/bible/study-bible/books/josh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7E8F-8FD5-4D33-A794-E14F18D1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2022-03-23T14:58:00Z</dcterms:created>
  <dcterms:modified xsi:type="dcterms:W3CDTF">2022-05-18T18:15:00Z</dcterms:modified>
</cp:coreProperties>
</file>