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B4" w:rsidRDefault="00727AB4"/>
    <w:p w:rsidR="00D71444" w:rsidRDefault="00D71444"/>
    <w:p w:rsidR="00D71444" w:rsidRPr="0019333C" w:rsidRDefault="0019333C">
      <w:pPr>
        <w:rPr>
          <w:rFonts w:ascii="Georgia" w:hAnsi="Georgia"/>
          <w:b/>
          <w:i/>
          <w:sz w:val="48"/>
          <w:szCs w:val="48"/>
        </w:rPr>
      </w:pPr>
      <w:r w:rsidRPr="0019333C">
        <w:rPr>
          <w:rFonts w:ascii="Georgia" w:hAnsi="Georgia"/>
          <w:b/>
          <w:i/>
          <w:sz w:val="48"/>
          <w:szCs w:val="48"/>
        </w:rPr>
        <w:t>Bible Study Notes for:</w:t>
      </w:r>
    </w:p>
    <w:p w:rsidR="0019333C" w:rsidRDefault="0019333C" w:rsidP="0019333C">
      <w:pPr>
        <w:jc w:val="center"/>
      </w:pPr>
      <w:r>
        <w:rPr>
          <w:rFonts w:ascii="Verdana" w:eastAsia="Times New Roman" w:hAnsi="Verdana" w:cs="Times New Roman"/>
          <w:b/>
          <w:bCs/>
          <w:i/>
          <w:iCs/>
          <w:color w:val="000000"/>
          <w:sz w:val="72"/>
          <w:szCs w:val="72"/>
        </w:rPr>
        <w:t xml:space="preserve">The </w:t>
      </w:r>
      <w:r w:rsidR="00D71444">
        <w:rPr>
          <w:rFonts w:ascii="Verdana" w:eastAsia="Times New Roman" w:hAnsi="Verdana" w:cs="Times New Roman"/>
          <w:b/>
          <w:bCs/>
          <w:i/>
          <w:iCs/>
          <w:color w:val="000000"/>
          <w:sz w:val="72"/>
          <w:szCs w:val="72"/>
        </w:rPr>
        <w:t>Lambs Book Of Life</w:t>
      </w:r>
    </w:p>
    <w:p w:rsidR="00503AA1" w:rsidRDefault="00503AA1" w:rsidP="00503AA1">
      <w:pPr>
        <w:tabs>
          <w:tab w:val="left" w:pos="665"/>
        </w:tabs>
        <w:spacing w:after="100" w:line="240" w:lineRule="auto"/>
        <w:rPr>
          <w:rFonts w:ascii="Verdana" w:eastAsia="Times New Roman" w:hAnsi="Verdana" w:cs="Times New Roman"/>
          <w:bdr w:val="none" w:sz="0" w:space="0" w:color="auto" w:frame="1"/>
        </w:rPr>
      </w:pPr>
    </w:p>
    <w:p w:rsidR="00503AA1" w:rsidRDefault="00503AA1" w:rsidP="00503AA1">
      <w:pPr>
        <w:tabs>
          <w:tab w:val="left" w:pos="665"/>
        </w:tabs>
        <w:spacing w:after="100" w:line="240" w:lineRule="auto"/>
        <w:rPr>
          <w:rFonts w:ascii="Verdana" w:eastAsia="Times New Roman" w:hAnsi="Verdana" w:cs="Times New Roman"/>
          <w:bdr w:val="none" w:sz="0" w:space="0" w:color="auto" w:frame="1"/>
        </w:rPr>
      </w:pPr>
    </w:p>
    <w:p w:rsidR="00503AA1" w:rsidRPr="004E04C9" w:rsidRDefault="00503AA1" w:rsidP="00503AA1">
      <w:pPr>
        <w:pStyle w:val="Heading2"/>
        <w:shd w:val="clear" w:color="auto" w:fill="FFFFFF"/>
        <w:spacing w:before="0" w:after="180"/>
        <w:jc w:val="center"/>
        <w:rPr>
          <w:rFonts w:ascii="Georgia" w:hAnsi="Georgia"/>
          <w:b w:val="0"/>
          <w:bCs w:val="0"/>
          <w:color w:val="666666"/>
          <w:sz w:val="44"/>
          <w:szCs w:val="44"/>
        </w:rPr>
      </w:pPr>
      <w:r w:rsidRPr="004E04C9">
        <w:rPr>
          <w:rStyle w:val="Strong"/>
          <w:rFonts w:ascii="Georgia" w:hAnsi="Georgia"/>
          <w:b/>
          <w:bCs/>
          <w:color w:val="666666"/>
          <w:sz w:val="44"/>
          <w:szCs w:val="44"/>
        </w:rPr>
        <w:t>THE BOOK OF LIFE</w:t>
      </w:r>
    </w:p>
    <w:p w:rsidR="00AC4B73" w:rsidRPr="00165A64" w:rsidRDefault="00503AA1" w:rsidP="00503AA1">
      <w:pPr>
        <w:pStyle w:val="NormalWeb"/>
        <w:shd w:val="clear" w:color="auto" w:fill="FFFFFF"/>
        <w:spacing w:before="0" w:beforeAutospacing="0" w:after="360" w:afterAutospacing="0"/>
        <w:rPr>
          <w:rFonts w:ascii="Georgia" w:hAnsi="Georgia"/>
          <w:color w:val="333333"/>
          <w:sz w:val="32"/>
          <w:szCs w:val="32"/>
        </w:rPr>
      </w:pPr>
      <w:r w:rsidRPr="00165A64">
        <w:rPr>
          <w:rFonts w:ascii="Georgia" w:hAnsi="Georgia"/>
          <w:color w:val="333333"/>
          <w:sz w:val="32"/>
          <w:szCs w:val="32"/>
        </w:rPr>
        <w:t>Revelation mentions the “</w:t>
      </w:r>
      <w:r w:rsidRPr="00165A64">
        <w:rPr>
          <w:rStyle w:val="Emphasis"/>
          <w:rFonts w:ascii="Georgia" w:eastAsiaTheme="majorEastAsia" w:hAnsi="Georgia"/>
          <w:color w:val="333333"/>
          <w:sz w:val="32"/>
          <w:szCs w:val="32"/>
        </w:rPr>
        <w:t>book of life</w:t>
      </w:r>
      <w:r w:rsidRPr="00165A64">
        <w:rPr>
          <w:rFonts w:ascii="Georgia" w:hAnsi="Georgia"/>
          <w:color w:val="333333"/>
          <w:sz w:val="32"/>
          <w:szCs w:val="32"/>
        </w:rPr>
        <w:t>”</w:t>
      </w:r>
      <w:r w:rsidR="00AC4B73" w:rsidRPr="00165A64">
        <w:rPr>
          <w:rFonts w:ascii="Georgia" w:hAnsi="Georgia"/>
          <w:color w:val="333333"/>
          <w:sz w:val="32"/>
          <w:szCs w:val="32"/>
        </w:rPr>
        <w:t>as</w:t>
      </w:r>
      <w:r w:rsidRPr="00165A64">
        <w:rPr>
          <w:rFonts w:ascii="Georgia" w:hAnsi="Georgia"/>
          <w:color w:val="333333"/>
          <w:sz w:val="32"/>
          <w:szCs w:val="32"/>
        </w:rPr>
        <w:t xml:space="preserve"> one of several books that will be opened in the last judgment; 1000 years after the return of Christ (</w:t>
      </w:r>
      <w:hyperlink r:id="rId8" w:history="1">
        <w:r w:rsidRPr="00165A64">
          <w:rPr>
            <w:rStyle w:val="Hyperlink"/>
            <w:rFonts w:ascii="Georgia" w:hAnsi="Georgia"/>
            <w:color w:val="222222"/>
            <w:sz w:val="32"/>
            <w:szCs w:val="32"/>
          </w:rPr>
          <w:t>Rev 20:12</w:t>
        </w:r>
      </w:hyperlink>
      <w:r w:rsidRPr="00165A64">
        <w:rPr>
          <w:rFonts w:ascii="Georgia" w:hAnsi="Georgia"/>
          <w:color w:val="333333"/>
          <w:sz w:val="32"/>
          <w:szCs w:val="32"/>
        </w:rPr>
        <w:t xml:space="preserve">; </w:t>
      </w:r>
      <w:hyperlink r:id="rId9" w:history="1">
        <w:r w:rsidRPr="00165A64">
          <w:rPr>
            <w:rStyle w:val="Hyperlink"/>
            <w:rFonts w:ascii="Georgia" w:hAnsi="Georgia"/>
            <w:color w:val="222222"/>
            <w:sz w:val="32"/>
            <w:szCs w:val="32"/>
          </w:rPr>
          <w:t>19:11</w:t>
        </w:r>
      </w:hyperlink>
      <w:r w:rsidRPr="00165A64">
        <w:rPr>
          <w:rFonts w:ascii="Georgia" w:hAnsi="Georgia"/>
          <w:color w:val="333333"/>
          <w:sz w:val="32"/>
          <w:szCs w:val="32"/>
        </w:rPr>
        <w:t>; </w:t>
      </w:r>
      <w:hyperlink r:id="rId10" w:history="1">
        <w:r w:rsidRPr="00165A64">
          <w:rPr>
            <w:rStyle w:val="Hyperlink"/>
            <w:rFonts w:ascii="Georgia" w:hAnsi="Georgia"/>
            <w:color w:val="222222"/>
            <w:sz w:val="32"/>
            <w:szCs w:val="32"/>
          </w:rPr>
          <w:t>20:7</w:t>
        </w:r>
      </w:hyperlink>
      <w:r w:rsidRPr="00165A64">
        <w:rPr>
          <w:rFonts w:ascii="Georgia" w:hAnsi="Georgia"/>
          <w:color w:val="333333"/>
          <w:sz w:val="32"/>
          <w:szCs w:val="32"/>
        </w:rPr>
        <w:t xml:space="preserve">). </w:t>
      </w:r>
    </w:p>
    <w:p w:rsidR="00AA5456" w:rsidRPr="00DC5F48" w:rsidRDefault="00AA5456" w:rsidP="00AA5456">
      <w:pPr>
        <w:pStyle w:val="Heading1"/>
        <w:spacing w:before="0" w:beforeAutospacing="0" w:after="0" w:afterAutospacing="0"/>
        <w:rPr>
          <w:rFonts w:ascii="Segoe UI" w:hAnsi="Segoe UI" w:cs="Segoe UI"/>
          <w:b w:val="0"/>
          <w:bCs w:val="0"/>
          <w:color w:val="000000"/>
          <w:sz w:val="32"/>
          <w:szCs w:val="32"/>
          <w:u w:val="single"/>
        </w:rPr>
      </w:pPr>
      <w:r w:rsidRPr="00DC5F48">
        <w:rPr>
          <w:rFonts w:ascii="Segoe UI" w:hAnsi="Segoe UI" w:cs="Segoe UI"/>
          <w:b w:val="0"/>
          <w:bCs w:val="0"/>
          <w:color w:val="000000"/>
          <w:sz w:val="32"/>
          <w:szCs w:val="32"/>
          <w:u w:val="single"/>
        </w:rPr>
        <w:t>Revelation 20:12   King James Version</w:t>
      </w:r>
    </w:p>
    <w:p w:rsidR="00AA5456" w:rsidRPr="00AA5456" w:rsidRDefault="00AA5456" w:rsidP="00AA5456">
      <w:pPr>
        <w:pStyle w:val="NormalWeb"/>
        <w:spacing w:line="408" w:lineRule="atLeast"/>
        <w:rPr>
          <w:rFonts w:ascii="Segoe UI" w:hAnsi="Segoe UI" w:cs="Segoe UI"/>
          <w:color w:val="000000"/>
          <w:sz w:val="28"/>
          <w:szCs w:val="28"/>
        </w:rPr>
      </w:pPr>
      <w:r w:rsidRPr="00AA5456">
        <w:rPr>
          <w:rStyle w:val="text"/>
          <w:rFonts w:ascii="Segoe UI" w:hAnsi="Segoe UI" w:cs="Segoe UI"/>
          <w:b/>
          <w:bCs/>
          <w:color w:val="000000"/>
          <w:sz w:val="28"/>
          <w:szCs w:val="28"/>
          <w:vertAlign w:val="superscript"/>
        </w:rPr>
        <w:t>12 </w:t>
      </w:r>
      <w:r w:rsidRPr="00AA5456">
        <w:rPr>
          <w:rStyle w:val="text"/>
          <w:rFonts w:ascii="Segoe UI" w:hAnsi="Segoe UI" w:cs="Segoe UI"/>
          <w:color w:val="000000"/>
          <w:sz w:val="28"/>
          <w:szCs w:val="28"/>
        </w:rPr>
        <w:t>And I saw the dead, small and great, stand before God; and the books were opened: and another book was opened, which is the book of life: and the dead were judged out of those things which were written in the books, according to their works</w:t>
      </w:r>
    </w:p>
    <w:p w:rsidR="00AA5456" w:rsidRPr="00DC5F48" w:rsidRDefault="00AA5456" w:rsidP="00AA5456">
      <w:pPr>
        <w:pStyle w:val="Heading1"/>
        <w:spacing w:before="0" w:beforeAutospacing="0" w:after="0" w:afterAutospacing="0"/>
        <w:rPr>
          <w:rFonts w:ascii="Segoe UI" w:hAnsi="Segoe UI" w:cs="Segoe UI"/>
          <w:b w:val="0"/>
          <w:bCs w:val="0"/>
          <w:color w:val="000000"/>
          <w:sz w:val="32"/>
          <w:szCs w:val="32"/>
          <w:u w:val="single"/>
        </w:rPr>
      </w:pPr>
      <w:r w:rsidRPr="00DC5F48">
        <w:rPr>
          <w:rFonts w:ascii="Segoe UI" w:hAnsi="Segoe UI" w:cs="Segoe UI"/>
          <w:b w:val="0"/>
          <w:bCs w:val="0"/>
          <w:color w:val="000000"/>
          <w:sz w:val="32"/>
          <w:szCs w:val="32"/>
          <w:u w:val="single"/>
        </w:rPr>
        <w:t>Revelation 19:11   King James Version</w:t>
      </w:r>
    </w:p>
    <w:p w:rsidR="004E04C9" w:rsidRDefault="00AA5456" w:rsidP="004E04C9">
      <w:pPr>
        <w:pStyle w:val="NormalWeb"/>
        <w:spacing w:line="408" w:lineRule="atLeast"/>
        <w:rPr>
          <w:rFonts w:ascii="Segoe UI" w:hAnsi="Segoe UI" w:cs="Segoe UI"/>
          <w:color w:val="000000"/>
          <w:sz w:val="28"/>
          <w:szCs w:val="28"/>
        </w:rPr>
      </w:pPr>
      <w:r w:rsidRPr="00AA5456">
        <w:rPr>
          <w:rStyle w:val="text"/>
          <w:rFonts w:ascii="Segoe UI" w:hAnsi="Segoe UI" w:cs="Segoe UI"/>
          <w:b/>
          <w:bCs/>
          <w:color w:val="000000"/>
          <w:sz w:val="28"/>
          <w:szCs w:val="28"/>
          <w:vertAlign w:val="superscript"/>
        </w:rPr>
        <w:t>11 </w:t>
      </w:r>
      <w:r w:rsidRPr="00AA5456">
        <w:rPr>
          <w:rStyle w:val="text"/>
          <w:rFonts w:ascii="Segoe UI" w:hAnsi="Segoe UI" w:cs="Segoe UI"/>
          <w:color w:val="000000"/>
          <w:sz w:val="28"/>
          <w:szCs w:val="28"/>
        </w:rPr>
        <w:t>And I saw heaven opened, and behold a white horse; and he that sat upon him was called Faithful and True, and in righteousness he doth judge and make war.</w:t>
      </w:r>
    </w:p>
    <w:p w:rsidR="004E04C9" w:rsidRDefault="004E04C9" w:rsidP="004E04C9">
      <w:pPr>
        <w:pStyle w:val="NormalWeb"/>
        <w:spacing w:line="408" w:lineRule="atLeast"/>
        <w:rPr>
          <w:rFonts w:ascii="Segoe UI" w:hAnsi="Segoe UI" w:cs="Segoe UI"/>
          <w:color w:val="000000"/>
          <w:sz w:val="28"/>
          <w:szCs w:val="28"/>
        </w:rPr>
      </w:pPr>
    </w:p>
    <w:p w:rsidR="004E04C9" w:rsidRDefault="004E04C9" w:rsidP="004E04C9">
      <w:pPr>
        <w:pStyle w:val="NormalWeb"/>
        <w:spacing w:line="408" w:lineRule="atLeast"/>
        <w:rPr>
          <w:rFonts w:ascii="Segoe UI" w:hAnsi="Segoe UI" w:cs="Segoe UI"/>
          <w:color w:val="000000"/>
          <w:sz w:val="28"/>
          <w:szCs w:val="28"/>
        </w:rPr>
      </w:pPr>
    </w:p>
    <w:p w:rsidR="00AA5456" w:rsidRPr="004E04C9" w:rsidRDefault="00AA5456" w:rsidP="004E04C9">
      <w:pPr>
        <w:pStyle w:val="NormalWeb"/>
        <w:spacing w:line="408" w:lineRule="atLeast"/>
        <w:rPr>
          <w:rFonts w:ascii="Segoe UI" w:hAnsi="Segoe UI" w:cs="Segoe UI"/>
          <w:bCs/>
          <w:color w:val="000000"/>
          <w:sz w:val="32"/>
          <w:szCs w:val="32"/>
          <w:u w:val="single"/>
        </w:rPr>
      </w:pPr>
      <w:r w:rsidRPr="004E04C9">
        <w:rPr>
          <w:rFonts w:ascii="Segoe UI" w:hAnsi="Segoe UI" w:cs="Segoe UI"/>
          <w:bCs/>
          <w:color w:val="000000"/>
          <w:sz w:val="32"/>
          <w:szCs w:val="32"/>
          <w:u w:val="single"/>
        </w:rPr>
        <w:lastRenderedPageBreak/>
        <w:t>Revelation 20:7   King James Version</w:t>
      </w:r>
    </w:p>
    <w:p w:rsidR="00AA5456" w:rsidRPr="00AA5456" w:rsidRDefault="00AA5456" w:rsidP="00AA5456">
      <w:pPr>
        <w:pStyle w:val="NormalWeb"/>
        <w:spacing w:line="408" w:lineRule="atLeast"/>
        <w:rPr>
          <w:rFonts w:ascii="Segoe UI" w:hAnsi="Segoe UI" w:cs="Segoe UI"/>
          <w:color w:val="000000"/>
          <w:sz w:val="28"/>
          <w:szCs w:val="28"/>
        </w:rPr>
      </w:pPr>
      <w:r w:rsidRPr="00AA5456">
        <w:rPr>
          <w:rStyle w:val="text"/>
          <w:rFonts w:ascii="Segoe UI" w:hAnsi="Segoe UI" w:cs="Segoe UI"/>
          <w:b/>
          <w:bCs/>
          <w:color w:val="000000"/>
          <w:sz w:val="28"/>
          <w:szCs w:val="28"/>
          <w:vertAlign w:val="superscript"/>
        </w:rPr>
        <w:t>7 </w:t>
      </w:r>
      <w:r w:rsidRPr="00AA5456">
        <w:rPr>
          <w:rStyle w:val="text"/>
          <w:rFonts w:ascii="Segoe UI" w:hAnsi="Segoe UI" w:cs="Segoe UI"/>
          <w:color w:val="000000"/>
          <w:sz w:val="28"/>
          <w:szCs w:val="28"/>
        </w:rPr>
        <w:t>And when the thousand years are expired, Satan shall be loosed out of his prison,</w:t>
      </w:r>
    </w:p>
    <w:p w:rsidR="00AC4B73" w:rsidRPr="00494E68" w:rsidRDefault="00AC4B73" w:rsidP="00494E68">
      <w:pPr>
        <w:pStyle w:val="NormalWeb"/>
        <w:numPr>
          <w:ilvl w:val="0"/>
          <w:numId w:val="30"/>
        </w:numPr>
        <w:shd w:val="clear" w:color="auto" w:fill="FFFFFF"/>
        <w:spacing w:before="0" w:beforeAutospacing="0" w:after="360" w:afterAutospacing="0"/>
        <w:rPr>
          <w:rFonts w:ascii="Georgia" w:hAnsi="Georgia"/>
          <w:color w:val="333333"/>
          <w:sz w:val="28"/>
          <w:szCs w:val="28"/>
        </w:rPr>
      </w:pPr>
      <w:r w:rsidRPr="00494E68">
        <w:rPr>
          <w:rFonts w:ascii="Georgia" w:hAnsi="Georgia"/>
          <w:color w:val="555555"/>
          <w:spacing w:val="14"/>
          <w:sz w:val="28"/>
          <w:szCs w:val="28"/>
          <w:shd w:val="clear" w:color="auto" w:fill="FFFFFF"/>
        </w:rPr>
        <w:t>The book of life contains the names of all who have trusted in God for their salvation and have been saved from God's judgment. (</w:t>
      </w:r>
      <w:hyperlink r:id="rId11" w:tgtFrame="_blank" w:history="1">
        <w:r w:rsidRPr="00494E68">
          <w:rPr>
            <w:rStyle w:val="Hyperlink"/>
            <w:rFonts w:ascii="Georgia" w:eastAsiaTheme="majorEastAsia" w:hAnsi="Georgia"/>
            <w:color w:val="811517"/>
            <w:spacing w:val="14"/>
            <w:sz w:val="28"/>
            <w:szCs w:val="28"/>
            <w:shd w:val="clear" w:color="auto" w:fill="FFFFFF"/>
          </w:rPr>
          <w:t>Philippians 4:3</w:t>
        </w:r>
      </w:hyperlink>
      <w:r w:rsidRPr="00494E68">
        <w:rPr>
          <w:rFonts w:ascii="Georgia" w:hAnsi="Georgia"/>
          <w:color w:val="555555"/>
          <w:spacing w:val="14"/>
          <w:sz w:val="28"/>
          <w:szCs w:val="28"/>
          <w:shd w:val="clear" w:color="auto" w:fill="FFFFFF"/>
        </w:rPr>
        <w:t>).</w:t>
      </w:r>
      <w:r w:rsidRPr="00494E68">
        <w:rPr>
          <w:rFonts w:ascii="Georgia" w:hAnsi="Georgia"/>
          <w:color w:val="333333"/>
          <w:sz w:val="28"/>
          <w:szCs w:val="28"/>
        </w:rPr>
        <w:t xml:space="preserve"> (</w:t>
      </w:r>
      <w:hyperlink r:id="rId12" w:history="1">
        <w:r w:rsidRPr="00494E68">
          <w:rPr>
            <w:rStyle w:val="Hyperlink"/>
            <w:rFonts w:ascii="Georgia" w:hAnsi="Georgia"/>
            <w:color w:val="222222"/>
            <w:sz w:val="28"/>
            <w:szCs w:val="28"/>
          </w:rPr>
          <w:t>Rev 21:2</w:t>
        </w:r>
      </w:hyperlink>
      <w:r w:rsidRPr="00494E68">
        <w:rPr>
          <w:rFonts w:ascii="Georgia" w:hAnsi="Georgia"/>
          <w:color w:val="333333"/>
          <w:sz w:val="28"/>
          <w:szCs w:val="28"/>
        </w:rPr>
        <w:t>, </w:t>
      </w:r>
      <w:hyperlink r:id="rId13" w:history="1">
        <w:r w:rsidRPr="00494E68">
          <w:rPr>
            <w:rStyle w:val="Hyperlink"/>
            <w:rFonts w:ascii="Georgia" w:hAnsi="Georgia"/>
            <w:color w:val="222222"/>
            <w:sz w:val="28"/>
            <w:szCs w:val="28"/>
          </w:rPr>
          <w:t>27</w:t>
        </w:r>
      </w:hyperlink>
      <w:r w:rsidRPr="00494E68">
        <w:rPr>
          <w:rFonts w:ascii="Georgia" w:hAnsi="Georgia"/>
          <w:color w:val="333333"/>
          <w:sz w:val="28"/>
          <w:szCs w:val="28"/>
        </w:rPr>
        <w:t>).</w:t>
      </w:r>
    </w:p>
    <w:p w:rsidR="00CE1383" w:rsidRPr="00204A47" w:rsidRDefault="00CE1383" w:rsidP="00CE1383">
      <w:pPr>
        <w:pStyle w:val="Heading1"/>
        <w:spacing w:before="0" w:beforeAutospacing="0" w:after="0" w:afterAutospacing="0"/>
        <w:rPr>
          <w:rFonts w:ascii="Segoe UI" w:hAnsi="Segoe UI" w:cs="Segoe UI"/>
          <w:b w:val="0"/>
          <w:bCs w:val="0"/>
          <w:color w:val="000000"/>
          <w:sz w:val="32"/>
          <w:szCs w:val="32"/>
          <w:u w:val="single"/>
        </w:rPr>
      </w:pPr>
      <w:r w:rsidRPr="00204A47">
        <w:rPr>
          <w:rFonts w:ascii="Segoe UI" w:hAnsi="Segoe UI" w:cs="Segoe UI"/>
          <w:b w:val="0"/>
          <w:bCs w:val="0"/>
          <w:color w:val="000000"/>
          <w:sz w:val="32"/>
          <w:szCs w:val="32"/>
          <w:u w:val="single"/>
        </w:rPr>
        <w:t>Philippians 4:3   King James Version</w:t>
      </w:r>
    </w:p>
    <w:p w:rsidR="00CE1383" w:rsidRPr="00CE1383" w:rsidRDefault="00CE1383" w:rsidP="00CE1383">
      <w:pPr>
        <w:pStyle w:val="NormalWeb"/>
        <w:spacing w:line="408" w:lineRule="atLeast"/>
        <w:rPr>
          <w:rFonts w:ascii="Segoe UI" w:hAnsi="Segoe UI" w:cs="Segoe UI"/>
          <w:color w:val="000000"/>
          <w:sz w:val="28"/>
          <w:szCs w:val="28"/>
        </w:rPr>
      </w:pPr>
      <w:r w:rsidRPr="00CE1383">
        <w:rPr>
          <w:rStyle w:val="text"/>
          <w:rFonts w:ascii="Segoe UI" w:hAnsi="Segoe UI" w:cs="Segoe UI"/>
          <w:b/>
          <w:bCs/>
          <w:color w:val="000000"/>
          <w:sz w:val="28"/>
          <w:szCs w:val="28"/>
          <w:vertAlign w:val="superscript"/>
        </w:rPr>
        <w:t>3 </w:t>
      </w:r>
      <w:r w:rsidRPr="00CE1383">
        <w:rPr>
          <w:rStyle w:val="text"/>
          <w:rFonts w:ascii="Segoe UI" w:hAnsi="Segoe UI" w:cs="Segoe UI"/>
          <w:color w:val="000000"/>
          <w:sz w:val="28"/>
          <w:szCs w:val="28"/>
        </w:rPr>
        <w:t>And I intreat thee also, true yokefellow, help those women which laboured with me in the gospel, with Clement also, and with other my fellowlabourers, whose names are in the book of life.</w:t>
      </w:r>
    </w:p>
    <w:p w:rsidR="00CE1383" w:rsidRPr="00204A47" w:rsidRDefault="00CE1383" w:rsidP="00CE1383">
      <w:pPr>
        <w:pStyle w:val="Heading1"/>
        <w:spacing w:before="0" w:beforeAutospacing="0" w:after="0" w:afterAutospacing="0"/>
        <w:rPr>
          <w:rFonts w:ascii="Segoe UI" w:hAnsi="Segoe UI" w:cs="Segoe UI"/>
          <w:b w:val="0"/>
          <w:bCs w:val="0"/>
          <w:color w:val="000000"/>
          <w:sz w:val="32"/>
          <w:szCs w:val="32"/>
          <w:u w:val="single"/>
        </w:rPr>
      </w:pPr>
      <w:r w:rsidRPr="00204A47">
        <w:rPr>
          <w:rFonts w:ascii="Segoe UI" w:hAnsi="Segoe UI" w:cs="Segoe UI"/>
          <w:b w:val="0"/>
          <w:bCs w:val="0"/>
          <w:color w:val="000000"/>
          <w:sz w:val="32"/>
          <w:szCs w:val="32"/>
          <w:u w:val="single"/>
        </w:rPr>
        <w:t>Revelation 21:2   King James Version</w:t>
      </w:r>
    </w:p>
    <w:p w:rsidR="00CE1383" w:rsidRPr="00CE1383" w:rsidRDefault="00CE1383" w:rsidP="00CE1383">
      <w:pPr>
        <w:pStyle w:val="NormalWeb"/>
        <w:spacing w:line="408" w:lineRule="atLeast"/>
        <w:rPr>
          <w:rFonts w:ascii="Segoe UI" w:hAnsi="Segoe UI" w:cs="Segoe UI"/>
          <w:color w:val="000000"/>
          <w:sz w:val="28"/>
          <w:szCs w:val="28"/>
        </w:rPr>
      </w:pPr>
      <w:r w:rsidRPr="00CE1383">
        <w:rPr>
          <w:rStyle w:val="text"/>
          <w:rFonts w:ascii="Segoe UI" w:hAnsi="Segoe UI" w:cs="Segoe UI"/>
          <w:b/>
          <w:bCs/>
          <w:color w:val="000000"/>
          <w:sz w:val="28"/>
          <w:szCs w:val="28"/>
          <w:vertAlign w:val="superscript"/>
        </w:rPr>
        <w:t>2 </w:t>
      </w:r>
      <w:r w:rsidRPr="00CE1383">
        <w:rPr>
          <w:rStyle w:val="text"/>
          <w:rFonts w:ascii="Segoe UI" w:hAnsi="Segoe UI" w:cs="Segoe UI"/>
          <w:color w:val="000000"/>
          <w:sz w:val="28"/>
          <w:szCs w:val="28"/>
        </w:rPr>
        <w:t>And I John saw the holy city, new Jerusalem, coming down from God out of heaven, prepared as a bride adorned for her husband.</w:t>
      </w:r>
    </w:p>
    <w:p w:rsidR="00204A47" w:rsidRPr="00204A47" w:rsidRDefault="00204A47" w:rsidP="00204A47">
      <w:pPr>
        <w:pStyle w:val="Heading1"/>
        <w:spacing w:before="0" w:beforeAutospacing="0" w:after="0" w:afterAutospacing="0"/>
        <w:rPr>
          <w:rFonts w:ascii="Segoe UI" w:hAnsi="Segoe UI" w:cs="Segoe UI"/>
          <w:b w:val="0"/>
          <w:bCs w:val="0"/>
          <w:color w:val="000000"/>
          <w:sz w:val="32"/>
          <w:szCs w:val="32"/>
          <w:u w:val="single"/>
        </w:rPr>
      </w:pPr>
      <w:r w:rsidRPr="00204A47">
        <w:rPr>
          <w:rFonts w:ascii="Segoe UI" w:hAnsi="Segoe UI" w:cs="Segoe UI"/>
          <w:b w:val="0"/>
          <w:bCs w:val="0"/>
          <w:color w:val="000000"/>
          <w:sz w:val="32"/>
          <w:szCs w:val="32"/>
          <w:u w:val="single"/>
        </w:rPr>
        <w:t>Revelation 21:27   King James Version</w:t>
      </w:r>
    </w:p>
    <w:p w:rsidR="00204A47" w:rsidRPr="00204A47" w:rsidRDefault="00204A47" w:rsidP="00204A47">
      <w:pPr>
        <w:pStyle w:val="NormalWeb"/>
        <w:spacing w:line="408" w:lineRule="atLeast"/>
        <w:rPr>
          <w:rFonts w:ascii="Segoe UI" w:hAnsi="Segoe UI" w:cs="Segoe UI"/>
          <w:color w:val="000000"/>
          <w:sz w:val="28"/>
          <w:szCs w:val="28"/>
        </w:rPr>
      </w:pPr>
      <w:r w:rsidRPr="00204A47">
        <w:rPr>
          <w:rStyle w:val="text"/>
          <w:rFonts w:ascii="Segoe UI" w:hAnsi="Segoe UI" w:cs="Segoe UI"/>
          <w:b/>
          <w:bCs/>
          <w:color w:val="000000"/>
          <w:sz w:val="28"/>
          <w:szCs w:val="28"/>
          <w:vertAlign w:val="superscript"/>
        </w:rPr>
        <w:t>27 </w:t>
      </w:r>
      <w:r w:rsidRPr="00204A47">
        <w:rPr>
          <w:rStyle w:val="text"/>
          <w:rFonts w:ascii="Segoe UI" w:hAnsi="Segoe UI" w:cs="Segoe UI"/>
          <w:color w:val="000000"/>
          <w:sz w:val="28"/>
          <w:szCs w:val="28"/>
        </w:rPr>
        <w:t>And there shall in no wise enter into it any thing that defileth, neither whatsoever worketh abomination, or maketh a lie: but they which are written in the Lamb's book of life.</w:t>
      </w:r>
    </w:p>
    <w:p w:rsidR="00CE1383" w:rsidRDefault="00CE1383" w:rsidP="00CE1383">
      <w:pPr>
        <w:pStyle w:val="NormalWeb"/>
        <w:shd w:val="clear" w:color="auto" w:fill="FFFFFF"/>
        <w:tabs>
          <w:tab w:val="left" w:pos="2132"/>
        </w:tabs>
        <w:spacing w:before="0" w:beforeAutospacing="0" w:after="360" w:afterAutospacing="0"/>
        <w:rPr>
          <w:rFonts w:ascii="Verdana" w:hAnsi="Verdana"/>
          <w:color w:val="333333"/>
          <w:sz w:val="22"/>
          <w:szCs w:val="22"/>
        </w:rPr>
      </w:pPr>
    </w:p>
    <w:p w:rsidR="00165A64" w:rsidRPr="00165A64" w:rsidRDefault="00CE1383" w:rsidP="00165A64">
      <w:pPr>
        <w:pStyle w:val="ListParagraph"/>
        <w:numPr>
          <w:ilvl w:val="0"/>
          <w:numId w:val="25"/>
        </w:numPr>
        <w:shd w:val="clear" w:color="auto" w:fill="FFFFFF"/>
        <w:spacing w:after="360" w:line="240" w:lineRule="auto"/>
        <w:rPr>
          <w:rFonts w:ascii="Helvetica" w:hAnsi="Helvetica"/>
          <w:color w:val="333333"/>
        </w:rPr>
      </w:pPr>
      <w:r w:rsidRPr="00165A64">
        <w:rPr>
          <w:rFonts w:ascii="Georgia" w:eastAsia="Times New Roman" w:hAnsi="Georgia" w:cs="Arial"/>
          <w:color w:val="4D4D4D"/>
          <w:sz w:val="28"/>
          <w:szCs w:val="28"/>
        </w:rPr>
        <w:t xml:space="preserve">The purpose of the </w:t>
      </w:r>
      <w:r w:rsidRPr="00165A64">
        <w:rPr>
          <w:rFonts w:ascii="Georgia" w:eastAsia="Times New Roman" w:hAnsi="Georgia" w:cs="Arial"/>
          <w:b/>
          <w:color w:val="4D4D4D"/>
          <w:sz w:val="32"/>
          <w:szCs w:val="32"/>
        </w:rPr>
        <w:t>judgment of believers</w:t>
      </w:r>
      <w:r w:rsidRPr="00165A64">
        <w:rPr>
          <w:rFonts w:ascii="Georgia" w:eastAsia="Times New Roman" w:hAnsi="Georgia" w:cs="Arial"/>
          <w:color w:val="4D4D4D"/>
          <w:sz w:val="28"/>
          <w:szCs w:val="28"/>
        </w:rPr>
        <w:t xml:space="preserve"> is to make a public demonstration of the reward</w:t>
      </w:r>
      <w:r w:rsidR="00F13ED5">
        <w:rPr>
          <w:rFonts w:ascii="Georgia" w:eastAsia="Times New Roman" w:hAnsi="Georgia" w:cs="Arial"/>
          <w:color w:val="4D4D4D"/>
          <w:sz w:val="28"/>
          <w:szCs w:val="28"/>
        </w:rPr>
        <w:t>s</w:t>
      </w:r>
      <w:r w:rsidRPr="00165A64">
        <w:rPr>
          <w:rFonts w:ascii="Georgia" w:eastAsia="Times New Roman" w:hAnsi="Georgia" w:cs="Arial"/>
          <w:color w:val="4D4D4D"/>
          <w:sz w:val="28"/>
          <w:szCs w:val="28"/>
        </w:rPr>
        <w:t xml:space="preserve"> that</w:t>
      </w:r>
      <w:r w:rsidR="00F13ED5">
        <w:rPr>
          <w:rFonts w:ascii="Georgia" w:eastAsia="Times New Roman" w:hAnsi="Georgia" w:cs="Arial"/>
          <w:color w:val="4D4D4D"/>
          <w:sz w:val="28"/>
          <w:szCs w:val="28"/>
        </w:rPr>
        <w:t xml:space="preserve"> </w:t>
      </w:r>
      <w:r w:rsidRPr="00165A64">
        <w:rPr>
          <w:rFonts w:ascii="Georgia" w:eastAsia="Times New Roman" w:hAnsi="Georgia" w:cs="Arial"/>
          <w:color w:val="4D4D4D"/>
          <w:sz w:val="28"/>
          <w:szCs w:val="28"/>
        </w:rPr>
        <w:t>Christians</w:t>
      </w:r>
      <w:r w:rsidR="00F13ED5">
        <w:rPr>
          <w:rFonts w:ascii="Georgia" w:eastAsia="Times New Roman" w:hAnsi="Georgia" w:cs="Arial"/>
          <w:color w:val="4D4D4D"/>
          <w:sz w:val="28"/>
          <w:szCs w:val="28"/>
        </w:rPr>
        <w:t xml:space="preserve"> may</w:t>
      </w:r>
      <w:r w:rsidRPr="00165A64">
        <w:rPr>
          <w:rFonts w:ascii="Georgia" w:eastAsia="Times New Roman" w:hAnsi="Georgia" w:cs="Arial"/>
          <w:color w:val="4D4D4D"/>
          <w:sz w:val="28"/>
          <w:szCs w:val="28"/>
        </w:rPr>
        <w:t xml:space="preserve"> receive for their faith and obedience. Those gathered at the right hand of Jesus will be the ones who are written in the Book of Life. They will live eternally with the Father and the Son in the New Heaven and the New Earth.</w:t>
      </w:r>
    </w:p>
    <w:p w:rsidR="00165A64" w:rsidRPr="00165A64" w:rsidRDefault="00165A64" w:rsidP="00165A64">
      <w:pPr>
        <w:pStyle w:val="ListParagraph"/>
        <w:shd w:val="clear" w:color="auto" w:fill="FFFFFF"/>
        <w:spacing w:after="360" w:line="240" w:lineRule="auto"/>
        <w:rPr>
          <w:rFonts w:ascii="Helvetica" w:hAnsi="Helvetica"/>
          <w:color w:val="333333"/>
        </w:rPr>
      </w:pPr>
    </w:p>
    <w:p w:rsidR="00165A64" w:rsidRDefault="00165A64" w:rsidP="00165A64">
      <w:pPr>
        <w:pStyle w:val="ListParagraph"/>
        <w:shd w:val="clear" w:color="auto" w:fill="FFFFFF"/>
        <w:spacing w:after="360" w:line="240" w:lineRule="auto"/>
        <w:rPr>
          <w:rFonts w:ascii="Helvetica" w:hAnsi="Helvetica"/>
          <w:color w:val="333333"/>
        </w:rPr>
      </w:pPr>
    </w:p>
    <w:p w:rsidR="00165A64" w:rsidRDefault="00165A64" w:rsidP="00165A64">
      <w:pPr>
        <w:pStyle w:val="ListParagraph"/>
        <w:shd w:val="clear" w:color="auto" w:fill="FFFFFF"/>
        <w:spacing w:after="360" w:line="240" w:lineRule="auto"/>
        <w:rPr>
          <w:rFonts w:ascii="Helvetica" w:hAnsi="Helvetica"/>
          <w:color w:val="333333"/>
        </w:rPr>
      </w:pPr>
    </w:p>
    <w:p w:rsidR="00165A64" w:rsidRDefault="00165A64" w:rsidP="00165A64">
      <w:pPr>
        <w:pStyle w:val="ListParagraph"/>
        <w:shd w:val="clear" w:color="auto" w:fill="FFFFFF"/>
        <w:spacing w:after="360" w:line="240" w:lineRule="auto"/>
        <w:rPr>
          <w:rFonts w:ascii="Helvetica" w:hAnsi="Helvetica"/>
          <w:color w:val="333333"/>
        </w:rPr>
      </w:pPr>
    </w:p>
    <w:p w:rsidR="00165A64" w:rsidRPr="00165A64" w:rsidRDefault="00165A64" w:rsidP="00165A64">
      <w:pPr>
        <w:pStyle w:val="ListParagraph"/>
        <w:shd w:val="clear" w:color="auto" w:fill="FFFFFF"/>
        <w:spacing w:after="360" w:line="240" w:lineRule="auto"/>
        <w:rPr>
          <w:rFonts w:ascii="Helvetica" w:hAnsi="Helvetica"/>
          <w:color w:val="333333"/>
        </w:rPr>
      </w:pPr>
    </w:p>
    <w:p w:rsidR="00F6491E" w:rsidRPr="00165A64" w:rsidRDefault="00AC4B73" w:rsidP="00165A64">
      <w:pPr>
        <w:pStyle w:val="ListParagraph"/>
        <w:numPr>
          <w:ilvl w:val="0"/>
          <w:numId w:val="25"/>
        </w:numPr>
        <w:shd w:val="clear" w:color="auto" w:fill="FFFFFF"/>
        <w:spacing w:after="360" w:line="240" w:lineRule="auto"/>
        <w:rPr>
          <w:rFonts w:ascii="Helvetica" w:hAnsi="Helvetica"/>
          <w:color w:val="333333"/>
        </w:rPr>
      </w:pPr>
      <w:r w:rsidRPr="00165A64">
        <w:rPr>
          <w:rFonts w:ascii="Helvetica" w:hAnsi="Helvetica"/>
          <w:color w:val="555555"/>
          <w:spacing w:val="14"/>
          <w:sz w:val="28"/>
          <w:szCs w:val="28"/>
          <w:shd w:val="clear" w:color="auto" w:fill="FFFFFF"/>
        </w:rPr>
        <w:lastRenderedPageBreak/>
        <w:t>Christ has paid the sin debt and true b</w:t>
      </w:r>
      <w:r w:rsidR="00F6491E" w:rsidRPr="00165A64">
        <w:rPr>
          <w:rFonts w:ascii="Helvetica" w:hAnsi="Helvetica"/>
          <w:color w:val="555555"/>
          <w:spacing w:val="14"/>
          <w:sz w:val="28"/>
          <w:szCs w:val="28"/>
          <w:shd w:val="clear" w:color="auto" w:fill="FFFFFF"/>
        </w:rPr>
        <w:t xml:space="preserve">elievers in Christ </w:t>
      </w:r>
      <w:r w:rsidRPr="00165A64">
        <w:rPr>
          <w:rFonts w:ascii="Helvetica" w:hAnsi="Helvetica"/>
          <w:color w:val="555555"/>
          <w:spacing w:val="14"/>
          <w:sz w:val="28"/>
          <w:szCs w:val="28"/>
          <w:shd w:val="clear" w:color="auto" w:fill="FFFFFF"/>
        </w:rPr>
        <w:t xml:space="preserve">will </w:t>
      </w:r>
      <w:r w:rsidR="00F6491E" w:rsidRPr="00165A64">
        <w:rPr>
          <w:rFonts w:ascii="Helvetica" w:hAnsi="Helvetica"/>
          <w:color w:val="555555"/>
          <w:spacing w:val="14"/>
          <w:sz w:val="28"/>
          <w:szCs w:val="28"/>
          <w:shd w:val="clear" w:color="auto" w:fill="FFFFFF"/>
        </w:rPr>
        <w:t>escape the Great White Throne Judgment (</w:t>
      </w:r>
      <w:hyperlink r:id="rId14" w:tgtFrame="_blank" w:history="1">
        <w:r w:rsidR="00F6491E" w:rsidRPr="00165A64">
          <w:rPr>
            <w:rStyle w:val="Hyperlink"/>
            <w:rFonts w:ascii="Helvetica" w:eastAsiaTheme="majorEastAsia" w:hAnsi="Helvetica"/>
            <w:color w:val="811517"/>
            <w:spacing w:val="14"/>
            <w:sz w:val="28"/>
            <w:szCs w:val="28"/>
            <w:shd w:val="clear" w:color="auto" w:fill="FFFFFF"/>
          </w:rPr>
          <w:t>Colossians 2:13-14</w:t>
        </w:r>
      </w:hyperlink>
      <w:r w:rsidR="00F6491E" w:rsidRPr="00165A64">
        <w:rPr>
          <w:rFonts w:ascii="Helvetica" w:hAnsi="Helvetica"/>
          <w:color w:val="555555"/>
          <w:spacing w:val="14"/>
          <w:sz w:val="28"/>
          <w:szCs w:val="28"/>
          <w:shd w:val="clear" w:color="auto" w:fill="FFFFFF"/>
        </w:rPr>
        <w:t>).</w:t>
      </w:r>
    </w:p>
    <w:p w:rsidR="00204A47" w:rsidRPr="00204A47" w:rsidRDefault="00204A47" w:rsidP="00204A47">
      <w:pPr>
        <w:pStyle w:val="Heading1"/>
        <w:spacing w:before="0" w:beforeAutospacing="0" w:after="0" w:afterAutospacing="0"/>
        <w:rPr>
          <w:rFonts w:ascii="Segoe UI" w:hAnsi="Segoe UI" w:cs="Segoe UI"/>
          <w:b w:val="0"/>
          <w:bCs w:val="0"/>
          <w:color w:val="000000"/>
          <w:sz w:val="32"/>
          <w:szCs w:val="32"/>
        </w:rPr>
      </w:pPr>
      <w:r w:rsidRPr="00204A47">
        <w:rPr>
          <w:rFonts w:ascii="Segoe UI" w:hAnsi="Segoe UI" w:cs="Segoe UI"/>
          <w:b w:val="0"/>
          <w:bCs w:val="0"/>
          <w:color w:val="000000"/>
          <w:sz w:val="32"/>
          <w:szCs w:val="32"/>
        </w:rPr>
        <w:t>Colossians 2:13-14   King James Version</w:t>
      </w:r>
    </w:p>
    <w:p w:rsidR="00204A47" w:rsidRPr="00204A47" w:rsidRDefault="00204A47" w:rsidP="00204A47">
      <w:pPr>
        <w:pStyle w:val="NormalWeb"/>
        <w:spacing w:line="408" w:lineRule="atLeast"/>
        <w:rPr>
          <w:rFonts w:ascii="Segoe UI" w:hAnsi="Segoe UI" w:cs="Segoe UI"/>
          <w:color w:val="000000"/>
          <w:sz w:val="28"/>
          <w:szCs w:val="28"/>
        </w:rPr>
      </w:pPr>
      <w:r w:rsidRPr="00204A47">
        <w:rPr>
          <w:rStyle w:val="text"/>
          <w:rFonts w:ascii="Segoe UI" w:hAnsi="Segoe UI" w:cs="Segoe UI"/>
          <w:b/>
          <w:bCs/>
          <w:color w:val="000000"/>
          <w:sz w:val="28"/>
          <w:szCs w:val="28"/>
          <w:vertAlign w:val="superscript"/>
        </w:rPr>
        <w:t>13 </w:t>
      </w:r>
      <w:r w:rsidRPr="00204A47">
        <w:rPr>
          <w:rStyle w:val="text"/>
          <w:rFonts w:ascii="Segoe UI" w:hAnsi="Segoe UI" w:cs="Segoe UI"/>
          <w:color w:val="000000"/>
          <w:sz w:val="28"/>
          <w:szCs w:val="28"/>
        </w:rPr>
        <w:t>And you, being dead in your sins and the uncircumcision of your flesh, hath he quickened together with him, having forgiven you all trespasses;</w:t>
      </w:r>
    </w:p>
    <w:p w:rsidR="00204A47" w:rsidRPr="00204A47" w:rsidRDefault="00204A47" w:rsidP="00204A47">
      <w:pPr>
        <w:pStyle w:val="NormalWeb"/>
        <w:spacing w:line="408" w:lineRule="atLeast"/>
        <w:rPr>
          <w:rFonts w:ascii="Segoe UI" w:hAnsi="Segoe UI" w:cs="Segoe UI"/>
          <w:color w:val="000000"/>
          <w:sz w:val="28"/>
          <w:szCs w:val="28"/>
        </w:rPr>
      </w:pPr>
      <w:r w:rsidRPr="00204A47">
        <w:rPr>
          <w:rStyle w:val="text"/>
          <w:rFonts w:ascii="Segoe UI" w:hAnsi="Segoe UI" w:cs="Segoe UI"/>
          <w:b/>
          <w:bCs/>
          <w:color w:val="000000"/>
          <w:sz w:val="28"/>
          <w:szCs w:val="28"/>
          <w:vertAlign w:val="superscript"/>
        </w:rPr>
        <w:t>14 </w:t>
      </w:r>
      <w:r w:rsidRPr="00204A47">
        <w:rPr>
          <w:rStyle w:val="text"/>
          <w:rFonts w:ascii="Segoe UI" w:hAnsi="Segoe UI" w:cs="Segoe UI"/>
          <w:color w:val="000000"/>
          <w:sz w:val="28"/>
          <w:szCs w:val="28"/>
        </w:rPr>
        <w:t>Blotting out the handwriting of ordinances that was against us, which was contrary to us, and took it out of the way, nailing it to his cross;</w:t>
      </w:r>
    </w:p>
    <w:p w:rsidR="00450C77" w:rsidRDefault="00450C77" w:rsidP="00450C77">
      <w:pPr>
        <w:pStyle w:val="NormalWeb"/>
        <w:shd w:val="clear" w:color="auto" w:fill="FFFFFF"/>
        <w:spacing w:before="240" w:beforeAutospacing="0" w:after="240" w:afterAutospacing="0"/>
        <w:textAlignment w:val="baseline"/>
        <w:rPr>
          <w:rFonts w:ascii="Georgia" w:hAnsi="Georgia"/>
          <w:i/>
          <w:color w:val="333333"/>
          <w:sz w:val="36"/>
          <w:szCs w:val="36"/>
        </w:rPr>
      </w:pPr>
      <w:r w:rsidRPr="00AC6B85">
        <w:rPr>
          <w:rFonts w:ascii="Georgia" w:hAnsi="Georgia"/>
          <w:i/>
          <w:color w:val="333333"/>
          <w:sz w:val="36"/>
          <w:szCs w:val="36"/>
        </w:rPr>
        <w:t xml:space="preserve">The way to avoid The </w:t>
      </w:r>
      <w:r w:rsidR="00C6369E">
        <w:rPr>
          <w:rFonts w:ascii="Georgia" w:hAnsi="Georgia"/>
          <w:i/>
          <w:color w:val="333333"/>
          <w:sz w:val="36"/>
          <w:szCs w:val="36"/>
        </w:rPr>
        <w:t>Great White Throne Judgment</w:t>
      </w:r>
      <w:r w:rsidRPr="00AC6B85">
        <w:rPr>
          <w:rFonts w:ascii="Georgia" w:hAnsi="Georgia"/>
          <w:i/>
          <w:color w:val="333333"/>
          <w:sz w:val="36"/>
          <w:szCs w:val="36"/>
        </w:rPr>
        <w:t xml:space="preserve"> of Christ is to settle your case before it comes to trial.</w:t>
      </w:r>
    </w:p>
    <w:p w:rsidR="00503AA1" w:rsidRDefault="00503AA1" w:rsidP="00503AA1">
      <w:pPr>
        <w:tabs>
          <w:tab w:val="left" w:pos="665"/>
        </w:tabs>
        <w:spacing w:after="100" w:line="240" w:lineRule="auto"/>
        <w:rPr>
          <w:rFonts w:ascii="Verdana" w:eastAsia="Times New Roman" w:hAnsi="Verdana" w:cs="Times New Roman"/>
          <w:bdr w:val="none" w:sz="0" w:space="0" w:color="auto" w:frame="1"/>
        </w:rPr>
      </w:pPr>
    </w:p>
    <w:p w:rsidR="00503AA1" w:rsidRDefault="00503AA1" w:rsidP="00503AA1">
      <w:pPr>
        <w:tabs>
          <w:tab w:val="left" w:pos="665"/>
        </w:tabs>
        <w:spacing w:after="100" w:line="240" w:lineRule="auto"/>
        <w:rPr>
          <w:rFonts w:ascii="Verdana" w:eastAsia="Times New Roman" w:hAnsi="Verdana" w:cs="Times New Roman"/>
          <w:bdr w:val="none" w:sz="0" w:space="0" w:color="auto" w:frame="1"/>
        </w:rPr>
      </w:pPr>
    </w:p>
    <w:p w:rsidR="0019333C" w:rsidRPr="00081648" w:rsidRDefault="00503AA1" w:rsidP="00503AA1">
      <w:pPr>
        <w:tabs>
          <w:tab w:val="left" w:pos="665"/>
        </w:tabs>
        <w:spacing w:after="100" w:line="240" w:lineRule="auto"/>
        <w:rPr>
          <w:rFonts w:ascii="Georgia" w:eastAsia="Times New Roman" w:hAnsi="Georgia" w:cs="Times New Roman"/>
          <w:b/>
          <w:sz w:val="44"/>
          <w:szCs w:val="44"/>
          <w:bdr w:val="none" w:sz="0" w:space="0" w:color="auto" w:frame="1"/>
        </w:rPr>
      </w:pPr>
      <w:r w:rsidRPr="00081648">
        <w:rPr>
          <w:rFonts w:ascii="Verdana" w:eastAsia="Times New Roman" w:hAnsi="Verdana" w:cs="Times New Roman"/>
          <w:sz w:val="44"/>
          <w:szCs w:val="44"/>
          <w:bdr w:val="none" w:sz="0" w:space="0" w:color="auto" w:frame="1"/>
        </w:rPr>
        <w:tab/>
      </w:r>
    </w:p>
    <w:p w:rsidR="00B615B2" w:rsidRPr="00081648" w:rsidRDefault="00081648" w:rsidP="00081648">
      <w:pPr>
        <w:pStyle w:val="NormalWeb"/>
        <w:shd w:val="clear" w:color="auto" w:fill="FFFFFF"/>
        <w:spacing w:before="0" w:beforeAutospacing="0" w:after="360" w:afterAutospacing="0"/>
        <w:jc w:val="center"/>
        <w:rPr>
          <w:rFonts w:ascii="Georgia" w:hAnsi="Georgia"/>
          <w:b/>
          <w:color w:val="222222"/>
          <w:sz w:val="44"/>
          <w:szCs w:val="44"/>
        </w:rPr>
      </w:pPr>
      <w:r w:rsidRPr="00081648">
        <w:rPr>
          <w:rFonts w:ascii="Georgia" w:hAnsi="Georgia"/>
          <w:b/>
          <w:color w:val="222222"/>
          <w:sz w:val="44"/>
          <w:szCs w:val="44"/>
        </w:rPr>
        <w:t>THE GREAT WHITE THRONE JUDGMENT</w:t>
      </w:r>
    </w:p>
    <w:p w:rsidR="00204A47" w:rsidRDefault="00B87186" w:rsidP="00165A64">
      <w:pPr>
        <w:pStyle w:val="Heading1"/>
        <w:numPr>
          <w:ilvl w:val="0"/>
          <w:numId w:val="25"/>
        </w:numPr>
        <w:shd w:val="clear" w:color="auto" w:fill="FFFFFF"/>
        <w:spacing w:line="288" w:lineRule="atLeast"/>
        <w:rPr>
          <w:rFonts w:ascii="Helvetica" w:hAnsi="Helvetica"/>
          <w:color w:val="555555"/>
          <w:spacing w:val="14"/>
          <w:sz w:val="28"/>
          <w:szCs w:val="28"/>
          <w:shd w:val="clear" w:color="auto" w:fill="FFFFFF"/>
        </w:rPr>
      </w:pPr>
      <w:r>
        <w:rPr>
          <w:rFonts w:ascii="Helvetica" w:hAnsi="Helvetica"/>
          <w:color w:val="555555"/>
          <w:spacing w:val="14"/>
          <w:sz w:val="28"/>
          <w:szCs w:val="28"/>
          <w:shd w:val="clear" w:color="auto" w:fill="FFFFFF"/>
        </w:rPr>
        <w:t>Anyone</w:t>
      </w:r>
      <w:r w:rsidR="00F6491E">
        <w:rPr>
          <w:rFonts w:ascii="Helvetica" w:hAnsi="Helvetica"/>
          <w:color w:val="555555"/>
          <w:spacing w:val="14"/>
          <w:sz w:val="28"/>
          <w:szCs w:val="28"/>
          <w:shd w:val="clear" w:color="auto" w:fill="FFFFFF"/>
        </w:rPr>
        <w:t xml:space="preserve"> whose name </w:t>
      </w:r>
      <w:r>
        <w:rPr>
          <w:rFonts w:ascii="Helvetica" w:hAnsi="Helvetica"/>
          <w:color w:val="555555"/>
          <w:spacing w:val="14"/>
          <w:sz w:val="28"/>
          <w:szCs w:val="28"/>
          <w:shd w:val="clear" w:color="auto" w:fill="FFFFFF"/>
        </w:rPr>
        <w:t>is</w:t>
      </w:r>
      <w:r w:rsidR="00F6491E">
        <w:rPr>
          <w:rFonts w:ascii="Helvetica" w:hAnsi="Helvetica"/>
          <w:color w:val="555555"/>
          <w:spacing w:val="14"/>
          <w:sz w:val="28"/>
          <w:szCs w:val="28"/>
          <w:shd w:val="clear" w:color="auto" w:fill="FFFFFF"/>
        </w:rPr>
        <w:t xml:space="preserve"> not found in the book of life (</w:t>
      </w:r>
      <w:r>
        <w:rPr>
          <w:rFonts w:ascii="Helvetica" w:hAnsi="Helvetica"/>
          <w:color w:val="555555"/>
          <w:spacing w:val="14"/>
          <w:sz w:val="28"/>
          <w:szCs w:val="28"/>
          <w:shd w:val="clear" w:color="auto" w:fill="FFFFFF"/>
        </w:rPr>
        <w:t>all non-believers</w:t>
      </w:r>
      <w:r w:rsidR="00F6491E">
        <w:rPr>
          <w:rFonts w:ascii="Helvetica" w:hAnsi="Helvetica"/>
          <w:color w:val="555555"/>
          <w:spacing w:val="14"/>
          <w:sz w:val="28"/>
          <w:szCs w:val="28"/>
          <w:shd w:val="clear" w:color="auto" w:fill="FFFFFF"/>
        </w:rPr>
        <w:t xml:space="preserve"> of Christ) </w:t>
      </w:r>
      <w:r>
        <w:rPr>
          <w:rFonts w:ascii="Helvetica" w:hAnsi="Helvetica"/>
          <w:color w:val="555555"/>
          <w:spacing w:val="14"/>
          <w:sz w:val="28"/>
          <w:szCs w:val="28"/>
          <w:shd w:val="clear" w:color="auto" w:fill="FFFFFF"/>
        </w:rPr>
        <w:t>will be</w:t>
      </w:r>
      <w:r w:rsidR="00F6491E">
        <w:rPr>
          <w:rFonts w:ascii="Helvetica" w:hAnsi="Helvetica"/>
          <w:color w:val="555555"/>
          <w:spacing w:val="14"/>
          <w:sz w:val="28"/>
          <w:szCs w:val="28"/>
          <w:shd w:val="clear" w:color="auto" w:fill="FFFFFF"/>
        </w:rPr>
        <w:t xml:space="preserve"> </w:t>
      </w:r>
      <w:r w:rsidR="00DF1727">
        <w:rPr>
          <w:rFonts w:ascii="Helvetica" w:hAnsi="Helvetica"/>
          <w:color w:val="555555"/>
          <w:spacing w:val="14"/>
          <w:sz w:val="28"/>
          <w:szCs w:val="28"/>
          <w:shd w:val="clear" w:color="auto" w:fill="FFFFFF"/>
        </w:rPr>
        <w:t xml:space="preserve">IMPRISONED </w:t>
      </w:r>
      <w:r w:rsidR="00F6491E">
        <w:rPr>
          <w:rFonts w:ascii="Helvetica" w:hAnsi="Helvetica"/>
          <w:color w:val="555555"/>
          <w:spacing w:val="14"/>
          <w:sz w:val="28"/>
          <w:szCs w:val="28"/>
          <w:shd w:val="clear" w:color="auto" w:fill="FFFFFF"/>
        </w:rPr>
        <w:t xml:space="preserve">to the lake of fire based on </w:t>
      </w:r>
      <w:r>
        <w:rPr>
          <w:rFonts w:ascii="Helvetica" w:hAnsi="Helvetica"/>
          <w:color w:val="555555"/>
          <w:spacing w:val="14"/>
          <w:sz w:val="28"/>
          <w:szCs w:val="28"/>
          <w:shd w:val="clear" w:color="auto" w:fill="FFFFFF"/>
        </w:rPr>
        <w:t xml:space="preserve">his </w:t>
      </w:r>
      <w:r w:rsidR="00F6491E">
        <w:rPr>
          <w:rFonts w:ascii="Helvetica" w:hAnsi="Helvetica"/>
          <w:color w:val="555555"/>
          <w:spacing w:val="14"/>
          <w:sz w:val="28"/>
          <w:szCs w:val="28"/>
          <w:shd w:val="clear" w:color="auto" w:fill="FFFFFF"/>
        </w:rPr>
        <w:t>deeds (</w:t>
      </w:r>
      <w:hyperlink r:id="rId15" w:tgtFrame="_blank" w:history="1">
        <w:r w:rsidR="00F6491E">
          <w:rPr>
            <w:rStyle w:val="Hyperlink"/>
            <w:rFonts w:ascii="Helvetica" w:eastAsiaTheme="majorEastAsia" w:hAnsi="Helvetica"/>
            <w:color w:val="811517"/>
            <w:spacing w:val="14"/>
            <w:sz w:val="28"/>
            <w:szCs w:val="28"/>
            <w:shd w:val="clear" w:color="auto" w:fill="FFFFFF"/>
          </w:rPr>
          <w:t>Revelation 20:13</w:t>
        </w:r>
      </w:hyperlink>
      <w:r w:rsidR="00F6491E">
        <w:rPr>
          <w:rFonts w:ascii="Helvetica" w:hAnsi="Helvetica"/>
          <w:color w:val="555555"/>
          <w:spacing w:val="14"/>
          <w:sz w:val="28"/>
          <w:szCs w:val="28"/>
          <w:shd w:val="clear" w:color="auto" w:fill="FFFFFF"/>
        </w:rPr>
        <w:t>, </w:t>
      </w:r>
      <w:hyperlink r:id="rId16" w:tgtFrame="_blank" w:history="1">
        <w:r w:rsidR="00F6491E">
          <w:rPr>
            <w:rStyle w:val="Hyperlink"/>
            <w:rFonts w:ascii="Helvetica" w:eastAsiaTheme="majorEastAsia" w:hAnsi="Helvetica"/>
            <w:color w:val="811517"/>
            <w:spacing w:val="14"/>
            <w:sz w:val="28"/>
            <w:szCs w:val="28"/>
            <w:shd w:val="clear" w:color="auto" w:fill="FFFFFF"/>
          </w:rPr>
          <w:t>15</w:t>
        </w:r>
      </w:hyperlink>
      <w:r w:rsidR="00F6491E">
        <w:rPr>
          <w:rFonts w:ascii="Helvetica" w:hAnsi="Helvetica"/>
          <w:color w:val="555555"/>
          <w:spacing w:val="14"/>
          <w:sz w:val="28"/>
          <w:szCs w:val="28"/>
          <w:shd w:val="clear" w:color="auto" w:fill="FFFFFF"/>
        </w:rPr>
        <w:t xml:space="preserve">). Our works cannot save us, but </w:t>
      </w:r>
      <w:r>
        <w:rPr>
          <w:rFonts w:ascii="Helvetica" w:hAnsi="Helvetica"/>
          <w:color w:val="555555"/>
          <w:spacing w:val="14"/>
          <w:sz w:val="28"/>
          <w:szCs w:val="28"/>
          <w:shd w:val="clear" w:color="auto" w:fill="FFFFFF"/>
        </w:rPr>
        <w:t>our works</w:t>
      </w:r>
      <w:r w:rsidR="00F6491E">
        <w:rPr>
          <w:rFonts w:ascii="Helvetica" w:hAnsi="Helvetica"/>
          <w:color w:val="555555"/>
          <w:spacing w:val="14"/>
          <w:sz w:val="28"/>
          <w:szCs w:val="28"/>
          <w:shd w:val="clear" w:color="auto" w:fill="FFFFFF"/>
        </w:rPr>
        <w:t xml:space="preserve"> may condemn us.</w:t>
      </w:r>
    </w:p>
    <w:p w:rsidR="00204A47" w:rsidRPr="00165A64" w:rsidRDefault="00204A47" w:rsidP="00204A47">
      <w:pPr>
        <w:pStyle w:val="Heading1"/>
        <w:spacing w:before="0" w:beforeAutospacing="0" w:after="0" w:afterAutospacing="0"/>
        <w:rPr>
          <w:rFonts w:ascii="Segoe UI" w:hAnsi="Segoe UI" w:cs="Segoe UI"/>
          <w:b w:val="0"/>
          <w:bCs w:val="0"/>
          <w:color w:val="000000"/>
          <w:sz w:val="32"/>
          <w:szCs w:val="32"/>
          <w:u w:val="single"/>
        </w:rPr>
      </w:pPr>
      <w:r w:rsidRPr="00165A64">
        <w:rPr>
          <w:rFonts w:ascii="Segoe UI" w:hAnsi="Segoe UI" w:cs="Segoe UI"/>
          <w:b w:val="0"/>
          <w:bCs w:val="0"/>
          <w:color w:val="000000"/>
          <w:sz w:val="32"/>
          <w:szCs w:val="32"/>
          <w:u w:val="single"/>
        </w:rPr>
        <w:t>Revelation 20:13   King James Version</w:t>
      </w:r>
    </w:p>
    <w:p w:rsidR="00204A47" w:rsidRPr="00204A47" w:rsidRDefault="00204A47" w:rsidP="00204A47">
      <w:pPr>
        <w:pStyle w:val="NormalWeb"/>
        <w:spacing w:line="408" w:lineRule="atLeast"/>
        <w:rPr>
          <w:rFonts w:ascii="Segoe UI" w:hAnsi="Segoe UI" w:cs="Segoe UI"/>
          <w:color w:val="000000"/>
          <w:sz w:val="28"/>
          <w:szCs w:val="28"/>
        </w:rPr>
      </w:pPr>
      <w:r w:rsidRPr="00204A47">
        <w:rPr>
          <w:rStyle w:val="text"/>
          <w:rFonts w:ascii="Segoe UI" w:hAnsi="Segoe UI" w:cs="Segoe UI"/>
          <w:b/>
          <w:bCs/>
          <w:color w:val="000000"/>
          <w:sz w:val="28"/>
          <w:szCs w:val="28"/>
          <w:vertAlign w:val="superscript"/>
        </w:rPr>
        <w:t>13 </w:t>
      </w:r>
      <w:r w:rsidRPr="00204A47">
        <w:rPr>
          <w:rStyle w:val="text"/>
          <w:rFonts w:ascii="Segoe UI" w:hAnsi="Segoe UI" w:cs="Segoe UI"/>
          <w:color w:val="000000"/>
          <w:sz w:val="28"/>
          <w:szCs w:val="28"/>
        </w:rPr>
        <w:t>And the sea gave up the dead which were in it; and death and hell delivered up the dead which were in them: and they were judged every man according to their works.</w:t>
      </w:r>
    </w:p>
    <w:p w:rsidR="00204A47" w:rsidRDefault="00204A47" w:rsidP="00204A47">
      <w:pPr>
        <w:pStyle w:val="Heading1"/>
        <w:shd w:val="clear" w:color="auto" w:fill="FFFFFF"/>
        <w:spacing w:line="288" w:lineRule="atLeast"/>
        <w:rPr>
          <w:rFonts w:ascii="Helvetica" w:hAnsi="Helvetica"/>
          <w:color w:val="555555"/>
          <w:spacing w:val="14"/>
          <w:sz w:val="28"/>
          <w:szCs w:val="28"/>
          <w:shd w:val="clear" w:color="auto" w:fill="FFFFFF"/>
        </w:rPr>
      </w:pPr>
    </w:p>
    <w:p w:rsidR="00204A47" w:rsidRDefault="00204A47" w:rsidP="00204A47">
      <w:pPr>
        <w:pStyle w:val="Heading1"/>
        <w:shd w:val="clear" w:color="auto" w:fill="FFFFFF"/>
        <w:spacing w:line="288" w:lineRule="atLeast"/>
        <w:rPr>
          <w:rFonts w:ascii="Helvetica" w:hAnsi="Helvetica"/>
          <w:color w:val="555555"/>
          <w:spacing w:val="14"/>
          <w:sz w:val="28"/>
          <w:szCs w:val="28"/>
          <w:shd w:val="clear" w:color="auto" w:fill="FFFFFF"/>
        </w:rPr>
      </w:pPr>
    </w:p>
    <w:p w:rsidR="00165A64" w:rsidRPr="00165A64" w:rsidRDefault="00165A64" w:rsidP="00165A64">
      <w:pPr>
        <w:pStyle w:val="Heading1"/>
        <w:spacing w:before="0" w:beforeAutospacing="0" w:after="0" w:afterAutospacing="0"/>
        <w:rPr>
          <w:rFonts w:ascii="Segoe UI" w:hAnsi="Segoe UI" w:cs="Segoe UI"/>
          <w:b w:val="0"/>
          <w:bCs w:val="0"/>
          <w:color w:val="000000"/>
          <w:sz w:val="32"/>
          <w:szCs w:val="32"/>
          <w:u w:val="single"/>
        </w:rPr>
      </w:pPr>
      <w:r w:rsidRPr="00165A64">
        <w:rPr>
          <w:rFonts w:ascii="Segoe UI" w:hAnsi="Segoe UI" w:cs="Segoe UI"/>
          <w:b w:val="0"/>
          <w:bCs w:val="0"/>
          <w:color w:val="000000"/>
          <w:sz w:val="32"/>
          <w:szCs w:val="32"/>
          <w:u w:val="single"/>
        </w:rPr>
        <w:lastRenderedPageBreak/>
        <w:t>Revelation 20:15   King James Version</w:t>
      </w:r>
    </w:p>
    <w:p w:rsidR="00165A64" w:rsidRPr="00165A64" w:rsidRDefault="00165A64" w:rsidP="00165A64">
      <w:pPr>
        <w:pStyle w:val="NormalWeb"/>
        <w:spacing w:line="408" w:lineRule="atLeast"/>
        <w:rPr>
          <w:rFonts w:ascii="Segoe UI" w:hAnsi="Segoe UI" w:cs="Segoe UI"/>
          <w:color w:val="000000"/>
          <w:sz w:val="28"/>
          <w:szCs w:val="28"/>
        </w:rPr>
      </w:pPr>
      <w:r w:rsidRPr="00165A64">
        <w:rPr>
          <w:rStyle w:val="text"/>
          <w:rFonts w:ascii="Segoe UI" w:hAnsi="Segoe UI" w:cs="Segoe UI"/>
          <w:b/>
          <w:bCs/>
          <w:color w:val="000000"/>
          <w:sz w:val="28"/>
          <w:szCs w:val="28"/>
          <w:vertAlign w:val="superscript"/>
        </w:rPr>
        <w:t>15 </w:t>
      </w:r>
      <w:r w:rsidRPr="00165A64">
        <w:rPr>
          <w:rStyle w:val="text"/>
          <w:rFonts w:ascii="Segoe UI" w:hAnsi="Segoe UI" w:cs="Segoe UI"/>
          <w:color w:val="000000"/>
          <w:sz w:val="28"/>
          <w:szCs w:val="28"/>
        </w:rPr>
        <w:t>And whosoever was not found written in the book of life was cast into the lake of fire.</w:t>
      </w:r>
    </w:p>
    <w:p w:rsidR="00204A47" w:rsidRDefault="00204A47" w:rsidP="00204A47">
      <w:pPr>
        <w:pStyle w:val="Heading1"/>
        <w:shd w:val="clear" w:color="auto" w:fill="FFFFFF"/>
        <w:spacing w:line="288" w:lineRule="atLeast"/>
        <w:rPr>
          <w:rFonts w:ascii="Helvetica" w:hAnsi="Helvetica"/>
          <w:color w:val="555555"/>
          <w:spacing w:val="14"/>
          <w:sz w:val="28"/>
          <w:szCs w:val="28"/>
          <w:shd w:val="clear" w:color="auto" w:fill="FFFFFF"/>
        </w:rPr>
      </w:pPr>
    </w:p>
    <w:p w:rsidR="00165A64" w:rsidRPr="00165A64" w:rsidRDefault="00081648" w:rsidP="00CD65D6">
      <w:pPr>
        <w:pStyle w:val="Heading1"/>
        <w:numPr>
          <w:ilvl w:val="0"/>
          <w:numId w:val="25"/>
        </w:numPr>
        <w:shd w:val="clear" w:color="auto" w:fill="FFFFFF"/>
        <w:spacing w:line="288" w:lineRule="atLeast"/>
        <w:rPr>
          <w:rFonts w:ascii="Georgia" w:hAnsi="Georgia"/>
          <w:b w:val="0"/>
          <w:color w:val="811517"/>
          <w:spacing w:val="14"/>
        </w:rPr>
      </w:pPr>
      <w:r w:rsidRPr="00165A64">
        <w:rPr>
          <w:rFonts w:ascii="Georgia" w:hAnsi="Georgia"/>
          <w:b w:val="0"/>
          <w:color w:val="555555"/>
          <w:spacing w:val="14"/>
          <w:sz w:val="28"/>
          <w:szCs w:val="28"/>
          <w:shd w:val="clear" w:color="auto" w:fill="FFFFFF"/>
        </w:rPr>
        <w:t>Unless a person puts his faith in Christ, he will stand before Jesus at His Great White Throne and be judged unworthy of spending eternity with God. (</w:t>
      </w:r>
      <w:hyperlink r:id="rId17" w:tgtFrame="_blank" w:history="1">
        <w:r w:rsidRPr="00165A64">
          <w:rPr>
            <w:rStyle w:val="Hyperlink"/>
            <w:rFonts w:ascii="Georgia" w:eastAsiaTheme="majorEastAsia" w:hAnsi="Georgia"/>
            <w:b w:val="0"/>
            <w:color w:val="811517"/>
            <w:spacing w:val="14"/>
            <w:sz w:val="28"/>
            <w:szCs w:val="28"/>
            <w:shd w:val="clear" w:color="auto" w:fill="FFFFFF"/>
          </w:rPr>
          <w:t>Acts 17:31</w:t>
        </w:r>
      </w:hyperlink>
      <w:r w:rsidRPr="00165A64">
        <w:rPr>
          <w:rFonts w:ascii="Georgia" w:hAnsi="Georgia"/>
          <w:b w:val="0"/>
          <w:color w:val="555555"/>
          <w:spacing w:val="14"/>
          <w:sz w:val="28"/>
          <w:szCs w:val="28"/>
          <w:shd w:val="clear" w:color="auto" w:fill="FFFFFF"/>
        </w:rPr>
        <w:t>).</w:t>
      </w:r>
    </w:p>
    <w:p w:rsidR="00165A64" w:rsidRPr="00165A64" w:rsidRDefault="00165A64" w:rsidP="00165A64">
      <w:pPr>
        <w:pStyle w:val="Heading1"/>
        <w:spacing w:before="0" w:beforeAutospacing="0" w:after="0" w:afterAutospacing="0"/>
        <w:rPr>
          <w:rFonts w:ascii="Segoe UI" w:hAnsi="Segoe UI" w:cs="Segoe UI"/>
          <w:b w:val="0"/>
          <w:bCs w:val="0"/>
          <w:color w:val="000000"/>
          <w:sz w:val="32"/>
          <w:szCs w:val="32"/>
          <w:u w:val="single"/>
        </w:rPr>
      </w:pPr>
      <w:r w:rsidRPr="00165A64">
        <w:rPr>
          <w:rFonts w:ascii="Segoe UI" w:hAnsi="Segoe UI" w:cs="Segoe UI"/>
          <w:b w:val="0"/>
          <w:bCs w:val="0"/>
          <w:color w:val="000000"/>
          <w:sz w:val="32"/>
          <w:szCs w:val="32"/>
          <w:u w:val="single"/>
        </w:rPr>
        <w:t>Acts 17:31   King James Version</w:t>
      </w:r>
    </w:p>
    <w:p w:rsidR="00165A64" w:rsidRPr="00165A64" w:rsidRDefault="00165A64" w:rsidP="00165A64">
      <w:pPr>
        <w:pStyle w:val="NormalWeb"/>
        <w:spacing w:line="408" w:lineRule="atLeast"/>
        <w:rPr>
          <w:rFonts w:ascii="Segoe UI" w:hAnsi="Segoe UI" w:cs="Segoe UI"/>
          <w:color w:val="000000"/>
          <w:sz w:val="28"/>
          <w:szCs w:val="28"/>
        </w:rPr>
      </w:pPr>
      <w:r w:rsidRPr="00165A64">
        <w:rPr>
          <w:rStyle w:val="text"/>
          <w:rFonts w:ascii="Segoe UI" w:hAnsi="Segoe UI" w:cs="Segoe UI"/>
          <w:b/>
          <w:bCs/>
          <w:color w:val="000000"/>
          <w:sz w:val="28"/>
          <w:szCs w:val="28"/>
          <w:vertAlign w:val="superscript"/>
        </w:rPr>
        <w:t>31 </w:t>
      </w:r>
      <w:r w:rsidRPr="00165A64">
        <w:rPr>
          <w:rStyle w:val="text"/>
          <w:rFonts w:ascii="Segoe UI" w:hAnsi="Segoe UI" w:cs="Segoe UI"/>
          <w:color w:val="000000"/>
          <w:sz w:val="28"/>
          <w:szCs w:val="28"/>
        </w:rPr>
        <w:t>Because he hath appointed a day, in the which he will judge the world in righteousness by that man whom he hath ordained; whereof he hath given assurance unto all men, in that he hath raised him from the dead.</w:t>
      </w:r>
    </w:p>
    <w:p w:rsidR="00B87186" w:rsidRDefault="00081648" w:rsidP="00165A64">
      <w:pPr>
        <w:pStyle w:val="Heading1"/>
        <w:shd w:val="clear" w:color="auto" w:fill="FFFFFF"/>
        <w:spacing w:line="288" w:lineRule="atLeast"/>
        <w:rPr>
          <w:rFonts w:ascii="Verdana" w:hAnsi="Verdana"/>
          <w:bdr w:val="none" w:sz="0" w:space="0" w:color="auto" w:frame="1"/>
        </w:rPr>
      </w:pPr>
      <w:r>
        <w:rPr>
          <w:rFonts w:ascii="Helvetica" w:hAnsi="Helvetica"/>
          <w:color w:val="555555"/>
          <w:spacing w:val="14"/>
          <w:sz w:val="28"/>
          <w:szCs w:val="28"/>
          <w:shd w:val="clear" w:color="auto" w:fill="FFFFFF"/>
        </w:rPr>
        <w:t xml:space="preserve"> (</w:t>
      </w:r>
      <w:hyperlink r:id="rId18" w:tgtFrame="_blank" w:history="1">
        <w:r>
          <w:rPr>
            <w:rStyle w:val="Hyperlink"/>
            <w:rFonts w:ascii="Helvetica" w:eastAsiaTheme="majorEastAsia" w:hAnsi="Helvetica"/>
            <w:color w:val="811517"/>
            <w:spacing w:val="14"/>
            <w:sz w:val="28"/>
            <w:szCs w:val="28"/>
            <w:shd w:val="clear" w:color="auto" w:fill="FFFFFF"/>
          </w:rPr>
          <w:t>John 5:22</w:t>
        </w:r>
      </w:hyperlink>
      <w:r>
        <w:rPr>
          <w:rFonts w:ascii="Helvetica" w:hAnsi="Helvetica"/>
          <w:color w:val="555555"/>
          <w:spacing w:val="14"/>
          <w:sz w:val="28"/>
          <w:szCs w:val="28"/>
          <w:shd w:val="clear" w:color="auto" w:fill="FFFFFF"/>
        </w:rPr>
        <w:t xml:space="preserve">). </w:t>
      </w:r>
      <w:r w:rsidR="00B87186">
        <w:rPr>
          <w:rFonts w:ascii="Helvetica" w:hAnsi="Helvetica"/>
          <w:color w:val="555555"/>
          <w:spacing w:val="14"/>
          <w:sz w:val="28"/>
          <w:szCs w:val="28"/>
          <w:shd w:val="clear" w:color="auto" w:fill="FFFFFF"/>
        </w:rPr>
        <w:t xml:space="preserve">The </w:t>
      </w:r>
      <w:r>
        <w:rPr>
          <w:rFonts w:ascii="Helvetica" w:hAnsi="Helvetica"/>
          <w:color w:val="555555"/>
          <w:spacing w:val="14"/>
          <w:sz w:val="28"/>
          <w:szCs w:val="28"/>
          <w:shd w:val="clear" w:color="auto" w:fill="FFFFFF"/>
        </w:rPr>
        <w:t>final judgment of God upon humankind</w:t>
      </w:r>
      <w:r w:rsidR="00B87186">
        <w:rPr>
          <w:rFonts w:ascii="Helvetica" w:hAnsi="Helvetica"/>
          <w:color w:val="555555"/>
          <w:spacing w:val="14"/>
          <w:sz w:val="28"/>
          <w:szCs w:val="28"/>
          <w:shd w:val="clear" w:color="auto" w:fill="FFFFFF"/>
        </w:rPr>
        <w:t xml:space="preserve"> is given to Jesus.</w:t>
      </w:r>
    </w:p>
    <w:p w:rsidR="00165A64" w:rsidRPr="00165A64" w:rsidRDefault="00165A64" w:rsidP="00165A64">
      <w:pPr>
        <w:pStyle w:val="Heading1"/>
        <w:spacing w:before="0" w:beforeAutospacing="0" w:after="0" w:afterAutospacing="0"/>
        <w:rPr>
          <w:rFonts w:ascii="Segoe UI" w:hAnsi="Segoe UI" w:cs="Segoe UI"/>
          <w:b w:val="0"/>
          <w:bCs w:val="0"/>
          <w:color w:val="000000"/>
          <w:sz w:val="32"/>
          <w:szCs w:val="32"/>
        </w:rPr>
      </w:pPr>
      <w:r w:rsidRPr="00165A64">
        <w:rPr>
          <w:rFonts w:ascii="Segoe UI" w:hAnsi="Segoe UI" w:cs="Segoe UI"/>
          <w:b w:val="0"/>
          <w:bCs w:val="0"/>
          <w:color w:val="000000"/>
          <w:sz w:val="32"/>
          <w:szCs w:val="32"/>
        </w:rPr>
        <w:t>John 5:22   King James Version</w:t>
      </w:r>
    </w:p>
    <w:p w:rsidR="00165A64" w:rsidRPr="00165A64" w:rsidRDefault="00165A64" w:rsidP="00165A64">
      <w:pPr>
        <w:pStyle w:val="NormalWeb"/>
        <w:spacing w:line="408" w:lineRule="atLeast"/>
        <w:rPr>
          <w:rFonts w:ascii="Segoe UI" w:hAnsi="Segoe UI" w:cs="Segoe UI"/>
          <w:color w:val="000000"/>
          <w:sz w:val="28"/>
          <w:szCs w:val="28"/>
        </w:rPr>
      </w:pPr>
      <w:r w:rsidRPr="00165A64">
        <w:rPr>
          <w:rStyle w:val="text"/>
          <w:rFonts w:ascii="Segoe UI" w:hAnsi="Segoe UI" w:cs="Segoe UI"/>
          <w:b/>
          <w:bCs/>
          <w:color w:val="000000"/>
          <w:sz w:val="28"/>
          <w:szCs w:val="28"/>
          <w:vertAlign w:val="superscript"/>
        </w:rPr>
        <w:t>22 </w:t>
      </w:r>
      <w:r w:rsidRPr="00165A64">
        <w:rPr>
          <w:rStyle w:val="text"/>
          <w:rFonts w:ascii="Segoe UI" w:hAnsi="Segoe UI" w:cs="Segoe UI"/>
          <w:color w:val="000000"/>
          <w:sz w:val="28"/>
          <w:szCs w:val="28"/>
        </w:rPr>
        <w:t>For the Father judgeth no man, but hath committed all judgment unto the Son:</w:t>
      </w:r>
    </w:p>
    <w:p w:rsidR="00081648" w:rsidRPr="00B87186" w:rsidRDefault="00081648" w:rsidP="00B87186">
      <w:pPr>
        <w:pStyle w:val="ListParagraph"/>
        <w:numPr>
          <w:ilvl w:val="0"/>
          <w:numId w:val="25"/>
        </w:numPr>
        <w:tabs>
          <w:tab w:val="left" w:pos="665"/>
        </w:tabs>
        <w:spacing w:after="100" w:line="240" w:lineRule="auto"/>
        <w:rPr>
          <w:rFonts w:ascii="Georgia" w:eastAsia="Times New Roman" w:hAnsi="Georgia" w:cs="Times New Roman"/>
          <w:color w:val="333333"/>
          <w:sz w:val="28"/>
          <w:szCs w:val="28"/>
        </w:rPr>
      </w:pPr>
      <w:r w:rsidRPr="00B87186">
        <w:rPr>
          <w:rFonts w:ascii="Georgia" w:hAnsi="Georgia"/>
          <w:sz w:val="28"/>
          <w:szCs w:val="28"/>
        </w:rPr>
        <w:t xml:space="preserve">The </w:t>
      </w:r>
      <w:r w:rsidRPr="00B87186">
        <w:rPr>
          <w:rFonts w:ascii="Georgia" w:hAnsi="Georgia"/>
          <w:b/>
          <w:sz w:val="32"/>
          <w:szCs w:val="32"/>
        </w:rPr>
        <w:t>judgment of non-believers</w:t>
      </w:r>
      <w:r w:rsidRPr="00B87186">
        <w:rPr>
          <w:rFonts w:ascii="Georgia" w:hAnsi="Georgia"/>
          <w:sz w:val="28"/>
          <w:szCs w:val="28"/>
        </w:rPr>
        <w:t xml:space="preserve"> is a judgment of punishment for sin. </w:t>
      </w:r>
      <w:r w:rsidRPr="00B87186">
        <w:rPr>
          <w:rFonts w:ascii="Georgia" w:eastAsia="Times New Roman" w:hAnsi="Georgia" w:cs="Times New Roman"/>
          <w:color w:val="333333"/>
          <w:sz w:val="28"/>
          <w:szCs w:val="28"/>
        </w:rPr>
        <w:t xml:space="preserve"> Can you imagine those awaiting their turns with Jesus trying to organize their speeches and convince Him why they are good enough for Heaven? Their arguments will be </w:t>
      </w:r>
      <w:r w:rsidR="00F13ED5" w:rsidRPr="00B87186">
        <w:rPr>
          <w:rFonts w:ascii="Georgia" w:eastAsia="Times New Roman" w:hAnsi="Georgia" w:cs="Times New Roman"/>
          <w:color w:val="333333"/>
          <w:sz w:val="28"/>
          <w:szCs w:val="28"/>
        </w:rPr>
        <w:t>useless;</w:t>
      </w:r>
      <w:r w:rsidRPr="00B87186">
        <w:rPr>
          <w:rFonts w:ascii="Georgia" w:eastAsia="Times New Roman" w:hAnsi="Georgia" w:cs="Times New Roman"/>
          <w:color w:val="333333"/>
          <w:sz w:val="28"/>
          <w:szCs w:val="28"/>
        </w:rPr>
        <w:t xml:space="preserve"> Christ already knows all their thoughts and deeds.  The Lord Jesus Christ will then open the Book of Life and show them, as He already knows, that their names are not there.</w:t>
      </w:r>
    </w:p>
    <w:p w:rsidR="00081648" w:rsidRPr="00CD543C" w:rsidRDefault="00081648" w:rsidP="00081648">
      <w:pPr>
        <w:pStyle w:val="ListParagraph"/>
        <w:numPr>
          <w:ilvl w:val="0"/>
          <w:numId w:val="25"/>
        </w:numPr>
        <w:shd w:val="clear" w:color="auto" w:fill="FFFFFF"/>
        <w:spacing w:before="100" w:beforeAutospacing="1" w:after="100" w:afterAutospacing="1" w:line="360" w:lineRule="atLeast"/>
        <w:rPr>
          <w:rFonts w:ascii="Georgia" w:eastAsia="Times New Roman" w:hAnsi="Georgia" w:cs="Times New Roman"/>
          <w:color w:val="333333"/>
          <w:sz w:val="28"/>
          <w:szCs w:val="28"/>
        </w:rPr>
      </w:pPr>
      <w:r w:rsidRPr="00344748">
        <w:rPr>
          <w:rFonts w:ascii="Georgia" w:eastAsia="Times New Roman" w:hAnsi="Georgia" w:cs="Times New Roman"/>
          <w:b/>
          <w:color w:val="555555"/>
          <w:sz w:val="32"/>
          <w:szCs w:val="32"/>
        </w:rPr>
        <w:t xml:space="preserve">Unbelievers </w:t>
      </w:r>
      <w:r w:rsidRPr="00CD543C">
        <w:rPr>
          <w:rFonts w:ascii="Georgia" w:eastAsia="Times New Roman" w:hAnsi="Georgia" w:cs="Times New Roman"/>
          <w:color w:val="555555"/>
          <w:sz w:val="28"/>
          <w:szCs w:val="28"/>
        </w:rPr>
        <w:t>will face a fair judgment as the books are opened and they are judged according to their works.  No matter how many works the unbeliever has done, good or bad, his works are tainted by the sin and he will not be allowed to enter Heaven. </w:t>
      </w:r>
    </w:p>
    <w:p w:rsidR="00F6491E" w:rsidRDefault="004E04C9" w:rsidP="00165A64">
      <w:pPr>
        <w:pStyle w:val="NormalWeb"/>
        <w:numPr>
          <w:ilvl w:val="0"/>
          <w:numId w:val="25"/>
        </w:numPr>
        <w:shd w:val="clear" w:color="auto" w:fill="FFFFFF"/>
        <w:spacing w:before="0" w:beforeAutospacing="0" w:after="360" w:afterAutospacing="0"/>
        <w:rPr>
          <w:rFonts w:ascii="Helvetica" w:hAnsi="Helvetica"/>
          <w:color w:val="555555"/>
          <w:spacing w:val="14"/>
          <w:sz w:val="28"/>
          <w:szCs w:val="28"/>
          <w:shd w:val="clear" w:color="auto" w:fill="FFFFFF"/>
        </w:rPr>
      </w:pPr>
      <w:r>
        <w:rPr>
          <w:rFonts w:ascii="Helvetica" w:hAnsi="Helvetica"/>
          <w:color w:val="555555"/>
          <w:spacing w:val="14"/>
          <w:sz w:val="28"/>
          <w:szCs w:val="28"/>
          <w:shd w:val="clear" w:color="auto" w:fill="FFFFFF"/>
        </w:rPr>
        <w:lastRenderedPageBreak/>
        <w:t>If you haven't yet received Christ as your Savior and Lord, pray to Him now, ask for forgiveness, and escape the certain judgment that is to come.</w:t>
      </w:r>
      <w:r>
        <w:rPr>
          <w:rFonts w:ascii="Helvetica" w:hAnsi="Helvetica"/>
          <w:color w:val="555555"/>
          <w:spacing w:val="14"/>
          <w:sz w:val="28"/>
          <w:szCs w:val="28"/>
          <w:shd w:val="clear" w:color="auto" w:fill="FFFFFF"/>
        </w:rPr>
        <w:br/>
      </w:r>
    </w:p>
    <w:p w:rsidR="00280D31" w:rsidRPr="0019333C" w:rsidRDefault="00280D31" w:rsidP="0019333C">
      <w:pPr>
        <w:spacing w:after="100" w:line="240" w:lineRule="auto"/>
        <w:jc w:val="center"/>
        <w:rPr>
          <w:ins w:id="0" w:author="Unknown"/>
          <w:rFonts w:ascii="Verdana" w:eastAsia="Times New Roman" w:hAnsi="Verdana" w:cs="Times New Roman"/>
        </w:rPr>
      </w:pPr>
    </w:p>
    <w:p w:rsidR="0019333C" w:rsidRPr="0019333C" w:rsidRDefault="0019333C" w:rsidP="0019333C">
      <w:pPr>
        <w:shd w:val="clear" w:color="auto" w:fill="FFFFFF"/>
        <w:spacing w:after="0" w:line="240" w:lineRule="auto"/>
        <w:outlineLvl w:val="3"/>
        <w:rPr>
          <w:ins w:id="1" w:author="Unknown"/>
          <w:rFonts w:ascii="Verdana" w:eastAsia="Times New Roman" w:hAnsi="Verdana" w:cs="Times New Roman"/>
          <w:sz w:val="36"/>
          <w:szCs w:val="36"/>
        </w:rPr>
      </w:pPr>
      <w:ins w:id="2" w:author="Unknown">
        <w:r w:rsidRPr="0019333C">
          <w:rPr>
            <w:rFonts w:ascii="Verdana" w:eastAsia="Times New Roman" w:hAnsi="Verdana" w:cs="Times New Roman"/>
            <w:b/>
            <w:bCs/>
            <w:sz w:val="36"/>
            <w:szCs w:val="36"/>
          </w:rPr>
          <w:t>Bible verses related to </w:t>
        </w:r>
        <w:r w:rsidRPr="0019333C">
          <w:rPr>
            <w:rFonts w:ascii="Verdana" w:eastAsia="Times New Roman" w:hAnsi="Verdana" w:cs="Times New Roman"/>
            <w:b/>
            <w:bCs/>
            <w:i/>
            <w:iCs/>
            <w:sz w:val="36"/>
            <w:szCs w:val="36"/>
          </w:rPr>
          <w:t>Lambs Book Of Life</w:t>
        </w:r>
        <w:r w:rsidRPr="0019333C">
          <w:rPr>
            <w:rFonts w:ascii="Verdana" w:eastAsia="Times New Roman" w:hAnsi="Verdana" w:cs="Times New Roman"/>
            <w:b/>
            <w:bCs/>
            <w:sz w:val="36"/>
            <w:szCs w:val="36"/>
          </w:rPr>
          <w:t xml:space="preserve"> from the King James Version (KJV) </w:t>
        </w:r>
      </w:ins>
    </w:p>
    <w:p w:rsidR="0019333C" w:rsidRPr="0019333C" w:rsidRDefault="0019333C" w:rsidP="0019333C">
      <w:pPr>
        <w:shd w:val="clear" w:color="auto" w:fill="FFFFFF"/>
        <w:spacing w:after="0" w:line="240" w:lineRule="auto"/>
        <w:rPr>
          <w:ins w:id="3" w:author="Unknown"/>
          <w:rFonts w:ascii="Verdana" w:eastAsia="Times New Roman" w:hAnsi="Verdana" w:cs="Times New Roman"/>
        </w:rPr>
      </w:pPr>
      <w:ins w:id="4" w:author="Unknown">
        <w:r w:rsidRPr="0019333C">
          <w:rPr>
            <w:rFonts w:ascii="Verdana" w:eastAsia="Times New Roman" w:hAnsi="Verdana" w:cs="Times New Roman"/>
          </w:rPr>
          <w:br/>
        </w:r>
      </w:ins>
    </w:p>
    <w:p w:rsidR="00165A64" w:rsidRDefault="000A1393"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ins w:id="5" w:author="Unknown">
        <w:r w:rsidRPr="0019333C">
          <w:rPr>
            <w:rFonts w:ascii="Verdana" w:eastAsia="Times New Roman" w:hAnsi="Verdana" w:cs="Times New Roman"/>
            <w:b/>
            <w:bCs/>
            <w:color w:val="000000"/>
            <w:sz w:val="28"/>
            <w:szCs w:val="28"/>
          </w:rPr>
          <w:fldChar w:fldCharType="begin"/>
        </w:r>
        <w:r w:rsidR="0019333C" w:rsidRPr="0019333C">
          <w:rPr>
            <w:rFonts w:ascii="Verdana" w:eastAsia="Times New Roman" w:hAnsi="Verdana" w:cs="Times New Roman"/>
            <w:b/>
            <w:bCs/>
            <w:color w:val="000000"/>
            <w:sz w:val="28"/>
            <w:szCs w:val="28"/>
          </w:rPr>
          <w:instrText xml:space="preserve"> HYPERLINK "https://www.kingjamesbibleonline.org/Revelation-13-8/" \o "Revelation 13:8" </w:instrText>
        </w:r>
        <w:r w:rsidRPr="0019333C">
          <w:rPr>
            <w:rFonts w:ascii="Verdana" w:eastAsia="Times New Roman" w:hAnsi="Verdana" w:cs="Times New Roman"/>
            <w:b/>
            <w:bCs/>
            <w:color w:val="000000"/>
            <w:sz w:val="28"/>
            <w:szCs w:val="28"/>
          </w:rPr>
          <w:fldChar w:fldCharType="separate"/>
        </w:r>
        <w:r w:rsidR="0019333C" w:rsidRPr="0019333C">
          <w:rPr>
            <w:rFonts w:ascii="Verdana" w:eastAsia="Times New Roman" w:hAnsi="Verdana" w:cs="Times New Roman"/>
            <w:b/>
            <w:bCs/>
            <w:color w:val="0000FF"/>
            <w:sz w:val="28"/>
            <w:szCs w:val="28"/>
          </w:rPr>
          <w:t>Revelation 13:8</w:t>
        </w:r>
        <w:r w:rsidRPr="0019333C">
          <w:rPr>
            <w:rFonts w:ascii="Verdana" w:eastAsia="Times New Roman" w:hAnsi="Verdana" w:cs="Times New Roman"/>
            <w:b/>
            <w:bCs/>
            <w:color w:val="000000"/>
            <w:sz w:val="28"/>
            <w:szCs w:val="28"/>
          </w:rPr>
          <w:fldChar w:fldCharType="end"/>
        </w:r>
        <w:r w:rsidR="0019333C" w:rsidRPr="0019333C">
          <w:rPr>
            <w:rFonts w:ascii="Verdana" w:eastAsia="Times New Roman" w:hAnsi="Verdana" w:cs="Times New Roman"/>
            <w:color w:val="000000"/>
            <w:sz w:val="28"/>
            <w:szCs w:val="28"/>
            <w:bdr w:val="none" w:sz="0" w:space="0" w:color="auto" w:frame="1"/>
          </w:rPr>
          <w:t> - And all that dwell upon the earth shall worship him, whose names are not written in the book of life of the Lamb slain from the foundation of the world.</w:t>
        </w:r>
        <w:r w:rsidR="0019333C" w:rsidRPr="0019333C">
          <w:rPr>
            <w:rFonts w:ascii="Verdana" w:eastAsia="Times New Roman" w:hAnsi="Verdana" w:cs="Times New Roman"/>
            <w:color w:val="000000"/>
            <w:sz w:val="28"/>
            <w:szCs w:val="28"/>
            <w:bdr w:val="none" w:sz="0" w:space="0" w:color="auto" w:frame="1"/>
          </w:rPr>
          <w:br/>
        </w:r>
        <w:r w:rsidR="0019333C"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b/>
            <w:bCs/>
            <w:color w:val="000000"/>
            <w:sz w:val="28"/>
            <w:szCs w:val="28"/>
          </w:rPr>
          <w:fldChar w:fldCharType="begin"/>
        </w:r>
        <w:r w:rsidR="0019333C" w:rsidRPr="0019333C">
          <w:rPr>
            <w:rFonts w:ascii="Verdana" w:eastAsia="Times New Roman" w:hAnsi="Verdana" w:cs="Times New Roman"/>
            <w:b/>
            <w:bCs/>
            <w:color w:val="000000"/>
            <w:sz w:val="28"/>
            <w:szCs w:val="28"/>
          </w:rPr>
          <w:instrText xml:space="preserve"> HYPERLINK "https://www.kingjamesbibleonline.org/Revelation-20-12/" \o "Revelation 20:12" </w:instrText>
        </w:r>
        <w:r w:rsidRPr="0019333C">
          <w:rPr>
            <w:rFonts w:ascii="Verdana" w:eastAsia="Times New Roman" w:hAnsi="Verdana" w:cs="Times New Roman"/>
            <w:b/>
            <w:bCs/>
            <w:color w:val="000000"/>
            <w:sz w:val="28"/>
            <w:szCs w:val="28"/>
          </w:rPr>
          <w:fldChar w:fldCharType="separate"/>
        </w:r>
        <w:r w:rsidR="0019333C" w:rsidRPr="0019333C">
          <w:rPr>
            <w:rFonts w:ascii="Verdana" w:eastAsia="Times New Roman" w:hAnsi="Verdana" w:cs="Times New Roman"/>
            <w:b/>
            <w:bCs/>
            <w:color w:val="0000FF"/>
            <w:sz w:val="28"/>
            <w:szCs w:val="28"/>
          </w:rPr>
          <w:t>Revelation 20:12</w:t>
        </w:r>
        <w:r w:rsidRPr="0019333C">
          <w:rPr>
            <w:rFonts w:ascii="Verdana" w:eastAsia="Times New Roman" w:hAnsi="Verdana" w:cs="Times New Roman"/>
            <w:b/>
            <w:bCs/>
            <w:color w:val="000000"/>
            <w:sz w:val="28"/>
            <w:szCs w:val="28"/>
          </w:rPr>
          <w:fldChar w:fldCharType="end"/>
        </w:r>
        <w:r w:rsidR="0019333C" w:rsidRPr="0019333C">
          <w:rPr>
            <w:rFonts w:ascii="Verdana" w:eastAsia="Times New Roman" w:hAnsi="Verdana" w:cs="Times New Roman"/>
            <w:color w:val="000000"/>
            <w:sz w:val="28"/>
            <w:szCs w:val="28"/>
            <w:bdr w:val="none" w:sz="0" w:space="0" w:color="auto" w:frame="1"/>
          </w:rPr>
          <w:t> - And I saw the dead, small and great, stand before God; and the books were opened: and another book was opened, which is the book of life: and the dead were judged out of those things which were written in the books, according to their works.</w:t>
        </w:r>
        <w:r w:rsidR="0019333C" w:rsidRPr="0019333C">
          <w:rPr>
            <w:rFonts w:ascii="Verdana" w:eastAsia="Times New Roman" w:hAnsi="Verdana" w:cs="Times New Roman"/>
            <w:color w:val="000000"/>
            <w:sz w:val="28"/>
            <w:szCs w:val="28"/>
            <w:bdr w:val="none" w:sz="0" w:space="0" w:color="auto" w:frame="1"/>
          </w:rPr>
          <w:br/>
        </w:r>
        <w:r w:rsidR="0019333C"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b/>
            <w:bCs/>
            <w:color w:val="000000"/>
            <w:sz w:val="28"/>
            <w:szCs w:val="28"/>
          </w:rPr>
          <w:fldChar w:fldCharType="begin"/>
        </w:r>
        <w:r w:rsidR="0019333C" w:rsidRPr="0019333C">
          <w:rPr>
            <w:rFonts w:ascii="Verdana" w:eastAsia="Times New Roman" w:hAnsi="Verdana" w:cs="Times New Roman"/>
            <w:b/>
            <w:bCs/>
            <w:color w:val="000000"/>
            <w:sz w:val="28"/>
            <w:szCs w:val="28"/>
          </w:rPr>
          <w:instrText xml:space="preserve"> HYPERLINK "https://www.kingjamesbibleonline.org/Revelation-3-5/" \o "Revelation 3:5" </w:instrText>
        </w:r>
        <w:r w:rsidRPr="0019333C">
          <w:rPr>
            <w:rFonts w:ascii="Verdana" w:eastAsia="Times New Roman" w:hAnsi="Verdana" w:cs="Times New Roman"/>
            <w:b/>
            <w:bCs/>
            <w:color w:val="000000"/>
            <w:sz w:val="28"/>
            <w:szCs w:val="28"/>
          </w:rPr>
          <w:fldChar w:fldCharType="separate"/>
        </w:r>
        <w:r w:rsidR="0019333C" w:rsidRPr="0019333C">
          <w:rPr>
            <w:rFonts w:ascii="Verdana" w:eastAsia="Times New Roman" w:hAnsi="Verdana" w:cs="Times New Roman"/>
            <w:b/>
            <w:bCs/>
            <w:color w:val="0000FF"/>
            <w:sz w:val="28"/>
            <w:szCs w:val="28"/>
          </w:rPr>
          <w:t>Revelation 3:5</w:t>
        </w:r>
        <w:r w:rsidRPr="0019333C">
          <w:rPr>
            <w:rFonts w:ascii="Verdana" w:eastAsia="Times New Roman" w:hAnsi="Verdana" w:cs="Times New Roman"/>
            <w:b/>
            <w:bCs/>
            <w:color w:val="000000"/>
            <w:sz w:val="28"/>
            <w:szCs w:val="28"/>
          </w:rPr>
          <w:fldChar w:fldCharType="end"/>
        </w:r>
        <w:r w:rsidR="0019333C" w:rsidRPr="0019333C">
          <w:rPr>
            <w:rFonts w:ascii="Verdana" w:eastAsia="Times New Roman" w:hAnsi="Verdana" w:cs="Times New Roman"/>
            <w:color w:val="000000"/>
            <w:sz w:val="28"/>
            <w:szCs w:val="28"/>
            <w:bdr w:val="none" w:sz="0" w:space="0" w:color="auto" w:frame="1"/>
          </w:rPr>
          <w:t> - He that overcometh, the same shall be clothed in white raiment; and I will not blot out his name out of the book of life, but I will confess his name before my Father, and before his angels.</w:t>
        </w:r>
        <w:r w:rsidR="0019333C" w:rsidRPr="0019333C">
          <w:rPr>
            <w:rFonts w:ascii="Verdana" w:eastAsia="Times New Roman" w:hAnsi="Verdana" w:cs="Times New Roman"/>
            <w:color w:val="000000"/>
            <w:sz w:val="28"/>
            <w:szCs w:val="28"/>
            <w:bdr w:val="none" w:sz="0" w:space="0" w:color="auto" w:frame="1"/>
          </w:rPr>
          <w:br/>
        </w:r>
        <w:r w:rsidR="0019333C"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b/>
            <w:bCs/>
            <w:color w:val="000000"/>
            <w:sz w:val="28"/>
            <w:szCs w:val="28"/>
          </w:rPr>
          <w:fldChar w:fldCharType="begin"/>
        </w:r>
        <w:r w:rsidR="0019333C" w:rsidRPr="0019333C">
          <w:rPr>
            <w:rFonts w:ascii="Verdana" w:eastAsia="Times New Roman" w:hAnsi="Verdana" w:cs="Times New Roman"/>
            <w:b/>
            <w:bCs/>
            <w:color w:val="000000"/>
            <w:sz w:val="28"/>
            <w:szCs w:val="28"/>
          </w:rPr>
          <w:instrText xml:space="preserve"> HYPERLINK "https://www.kingjamesbibleonline.org/Revelation-21-27/" \o "Revelation 21:27" </w:instrText>
        </w:r>
        <w:r w:rsidRPr="0019333C">
          <w:rPr>
            <w:rFonts w:ascii="Verdana" w:eastAsia="Times New Roman" w:hAnsi="Verdana" w:cs="Times New Roman"/>
            <w:b/>
            <w:bCs/>
            <w:color w:val="000000"/>
            <w:sz w:val="28"/>
            <w:szCs w:val="28"/>
          </w:rPr>
          <w:fldChar w:fldCharType="separate"/>
        </w:r>
        <w:r w:rsidR="0019333C" w:rsidRPr="0019333C">
          <w:rPr>
            <w:rFonts w:ascii="Verdana" w:eastAsia="Times New Roman" w:hAnsi="Verdana" w:cs="Times New Roman"/>
            <w:b/>
            <w:bCs/>
            <w:color w:val="0000FF"/>
            <w:sz w:val="28"/>
            <w:szCs w:val="28"/>
          </w:rPr>
          <w:t>Revelation 21:27</w:t>
        </w:r>
        <w:r w:rsidRPr="0019333C">
          <w:rPr>
            <w:rFonts w:ascii="Verdana" w:eastAsia="Times New Roman" w:hAnsi="Verdana" w:cs="Times New Roman"/>
            <w:b/>
            <w:bCs/>
            <w:color w:val="000000"/>
            <w:sz w:val="28"/>
            <w:szCs w:val="28"/>
          </w:rPr>
          <w:fldChar w:fldCharType="end"/>
        </w:r>
        <w:r w:rsidR="0019333C" w:rsidRPr="0019333C">
          <w:rPr>
            <w:rFonts w:ascii="Verdana" w:eastAsia="Times New Roman" w:hAnsi="Verdana" w:cs="Times New Roman"/>
            <w:color w:val="000000"/>
            <w:sz w:val="28"/>
            <w:szCs w:val="28"/>
            <w:bdr w:val="none" w:sz="0" w:space="0" w:color="auto" w:frame="1"/>
          </w:rPr>
          <w:t> - And there shall in no wise enter into it any thing that defileth, neither whatsoever worketh abomination, or maketh a lie: but they which are written in the Lamb's book of life.</w:t>
        </w:r>
        <w:r w:rsidR="0019333C" w:rsidRPr="0019333C">
          <w:rPr>
            <w:rFonts w:ascii="Verdana" w:eastAsia="Times New Roman" w:hAnsi="Verdana" w:cs="Times New Roman"/>
            <w:color w:val="000000"/>
            <w:sz w:val="28"/>
            <w:szCs w:val="28"/>
            <w:bdr w:val="none" w:sz="0" w:space="0" w:color="auto" w:frame="1"/>
          </w:rPr>
          <w:br/>
        </w:r>
        <w:r w:rsidR="0019333C"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b/>
            <w:bCs/>
            <w:color w:val="000000"/>
            <w:sz w:val="28"/>
            <w:szCs w:val="28"/>
          </w:rPr>
          <w:fldChar w:fldCharType="begin"/>
        </w:r>
        <w:r w:rsidR="0019333C" w:rsidRPr="0019333C">
          <w:rPr>
            <w:rFonts w:ascii="Verdana" w:eastAsia="Times New Roman" w:hAnsi="Verdana" w:cs="Times New Roman"/>
            <w:b/>
            <w:bCs/>
            <w:color w:val="000000"/>
            <w:sz w:val="28"/>
            <w:szCs w:val="28"/>
          </w:rPr>
          <w:instrText xml:space="preserve"> HYPERLINK "https://www.kingjamesbibleonline.org/Revelation-20-15/" \o "Revelation 20:15" </w:instrText>
        </w:r>
        <w:r w:rsidRPr="0019333C">
          <w:rPr>
            <w:rFonts w:ascii="Verdana" w:eastAsia="Times New Roman" w:hAnsi="Verdana" w:cs="Times New Roman"/>
            <w:b/>
            <w:bCs/>
            <w:color w:val="000000"/>
            <w:sz w:val="28"/>
            <w:szCs w:val="28"/>
          </w:rPr>
          <w:fldChar w:fldCharType="separate"/>
        </w:r>
        <w:r w:rsidR="0019333C" w:rsidRPr="0019333C">
          <w:rPr>
            <w:rFonts w:ascii="Verdana" w:eastAsia="Times New Roman" w:hAnsi="Verdana" w:cs="Times New Roman"/>
            <w:b/>
            <w:bCs/>
            <w:color w:val="0000FF"/>
            <w:sz w:val="28"/>
            <w:szCs w:val="28"/>
          </w:rPr>
          <w:t>Revelation 20:15</w:t>
        </w:r>
        <w:r w:rsidRPr="0019333C">
          <w:rPr>
            <w:rFonts w:ascii="Verdana" w:eastAsia="Times New Roman" w:hAnsi="Verdana" w:cs="Times New Roman"/>
            <w:b/>
            <w:bCs/>
            <w:color w:val="000000"/>
            <w:sz w:val="28"/>
            <w:szCs w:val="28"/>
          </w:rPr>
          <w:fldChar w:fldCharType="end"/>
        </w:r>
        <w:r w:rsidR="0019333C" w:rsidRPr="0019333C">
          <w:rPr>
            <w:rFonts w:ascii="Verdana" w:eastAsia="Times New Roman" w:hAnsi="Verdana" w:cs="Times New Roman"/>
            <w:color w:val="000000"/>
            <w:sz w:val="28"/>
            <w:szCs w:val="28"/>
            <w:bdr w:val="none" w:sz="0" w:space="0" w:color="auto" w:frame="1"/>
          </w:rPr>
          <w:t> - And whosoever was not found written in the book of life was cast into the lake of fire.</w:t>
        </w:r>
      </w:ins>
    </w:p>
    <w:p w:rsidR="00165A64" w:rsidRDefault="00165A64"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p>
    <w:p w:rsidR="00165A64" w:rsidRDefault="00165A64"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p>
    <w:p w:rsidR="00CD65D6" w:rsidRDefault="00CD65D6"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p>
    <w:p w:rsidR="00CD65D6" w:rsidRDefault="00CD65D6"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p>
    <w:p w:rsidR="00165A64" w:rsidRDefault="0019333C"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ins w:id="6" w:author="Unknown">
        <w:r w:rsidRPr="0019333C">
          <w:rPr>
            <w:rFonts w:ascii="Verdana" w:eastAsia="Times New Roman" w:hAnsi="Verdana" w:cs="Times New Roman"/>
            <w:color w:val="000000"/>
            <w:sz w:val="28"/>
            <w:szCs w:val="28"/>
            <w:bdr w:val="none" w:sz="0" w:space="0" w:color="auto" w:frame="1"/>
          </w:rPr>
          <w:lastRenderedPageBreak/>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"https://www.kingjamesbibleonline.org/Revelation-3-1_3-6/" \o "Revelation 3:1-3:6"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Revelation 3:1-6</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And unto the angel of the church in Sardis write; These things saith he that hath the seven Spirits of God, and the seven stars; I know thy works, that thou hast a name that thou livest, and art dead.   </w:t>
        </w:r>
        <w:r w:rsidR="000A1393" w:rsidRPr="0019333C">
          <w:rPr>
            <w:rFonts w:ascii="Verdana" w:eastAsia="Times New Roman" w:hAnsi="Verdana" w:cs="Times New Roman"/>
            <w:color w:val="000000"/>
            <w:sz w:val="28"/>
            <w:szCs w:val="28"/>
            <w:bdr w:val="none" w:sz="0" w:space="0" w:color="auto" w:frame="1"/>
          </w:rPr>
          <w:fldChar w:fldCharType="begin"/>
        </w:r>
        <w:r w:rsidRPr="0019333C">
          <w:rPr>
            <w:rFonts w:ascii="Verdana" w:eastAsia="Times New Roman" w:hAnsi="Verdana" w:cs="Times New Roman"/>
            <w:color w:val="000000"/>
            <w:sz w:val="28"/>
            <w:szCs w:val="28"/>
            <w:bdr w:val="none" w:sz="0" w:space="0" w:color="auto" w:frame="1"/>
          </w:rPr>
          <w:instrText xml:space="preserve"> HYPERLINK "https://www.kingjamesbibleonline.org/Revelation-3-1_3-6/" \o "Revelation 3:1-6" </w:instrText>
        </w:r>
        <w:r w:rsidR="000A1393" w:rsidRPr="0019333C">
          <w:rPr>
            <w:rFonts w:ascii="Verdana" w:eastAsia="Times New Roman" w:hAnsi="Verdana" w:cs="Times New Roman"/>
            <w:color w:val="000000"/>
            <w:sz w:val="28"/>
            <w:szCs w:val="28"/>
            <w:bdr w:val="none" w:sz="0" w:space="0" w:color="auto" w:frame="1"/>
          </w:rPr>
          <w:fldChar w:fldCharType="separate"/>
        </w:r>
        <w:r w:rsidRPr="0019333C">
          <w:rPr>
            <w:rFonts w:ascii="Verdana" w:eastAsia="Times New Roman" w:hAnsi="Verdana" w:cs="Times New Roman"/>
            <w:i/>
            <w:iCs/>
            <w:color w:val="0000FF"/>
            <w:sz w:val="28"/>
            <w:szCs w:val="28"/>
          </w:rPr>
          <w:t>(Read More...)</w:t>
        </w:r>
        <w:r w:rsidR="000A1393" w:rsidRPr="0019333C">
          <w:rPr>
            <w:rFonts w:ascii="Verdana" w:eastAsia="Times New Roman" w:hAnsi="Verdana" w:cs="Times New Roman"/>
            <w:color w:val="000000"/>
            <w:sz w:val="28"/>
            <w:szCs w:val="28"/>
            <w:bdr w:val="none" w:sz="0" w:space="0" w:color="auto" w:frame="1"/>
          </w:rPr>
          <w:fldChar w:fldCharType="end"/>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"https://www.kingjamesbibleonline.org/Revelation-20-11_20-15/" \o "Revelation 20:11-20:15"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Revelation 20:11-15</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And I saw a great white throne, and him that sat on it, from whose face the earth and the heaven fled away; and there was found no place for them.   </w:t>
        </w:r>
        <w:r w:rsidR="000A1393" w:rsidRPr="0019333C">
          <w:rPr>
            <w:rFonts w:ascii="Verdana" w:eastAsia="Times New Roman" w:hAnsi="Verdana" w:cs="Times New Roman"/>
            <w:color w:val="000000"/>
            <w:sz w:val="28"/>
            <w:szCs w:val="28"/>
            <w:bdr w:val="none" w:sz="0" w:space="0" w:color="auto" w:frame="1"/>
          </w:rPr>
          <w:fldChar w:fldCharType="begin"/>
        </w:r>
        <w:r w:rsidRPr="0019333C">
          <w:rPr>
            <w:rFonts w:ascii="Verdana" w:eastAsia="Times New Roman" w:hAnsi="Verdana" w:cs="Times New Roman"/>
            <w:color w:val="000000"/>
            <w:sz w:val="28"/>
            <w:szCs w:val="28"/>
            <w:bdr w:val="none" w:sz="0" w:space="0" w:color="auto" w:frame="1"/>
          </w:rPr>
          <w:instrText xml:space="preserve"> HYPERLINK "https://www.kingjamesbibleonline.org/Revelation-20-11_20-15/" \o "Revelation 20:11-15" </w:instrText>
        </w:r>
        <w:r w:rsidR="000A1393" w:rsidRPr="0019333C">
          <w:rPr>
            <w:rFonts w:ascii="Verdana" w:eastAsia="Times New Roman" w:hAnsi="Verdana" w:cs="Times New Roman"/>
            <w:color w:val="000000"/>
            <w:sz w:val="28"/>
            <w:szCs w:val="28"/>
            <w:bdr w:val="none" w:sz="0" w:space="0" w:color="auto" w:frame="1"/>
          </w:rPr>
          <w:fldChar w:fldCharType="separate"/>
        </w:r>
        <w:r w:rsidRPr="0019333C">
          <w:rPr>
            <w:rFonts w:ascii="Verdana" w:eastAsia="Times New Roman" w:hAnsi="Verdana" w:cs="Times New Roman"/>
            <w:i/>
            <w:iCs/>
            <w:color w:val="0000FF"/>
            <w:sz w:val="28"/>
            <w:szCs w:val="28"/>
          </w:rPr>
          <w:t>(Read More...)</w:t>
        </w:r>
        <w:r w:rsidR="000A1393" w:rsidRPr="0019333C">
          <w:rPr>
            <w:rFonts w:ascii="Verdana" w:eastAsia="Times New Roman" w:hAnsi="Verdana" w:cs="Times New Roman"/>
            <w:color w:val="000000"/>
            <w:sz w:val="28"/>
            <w:szCs w:val="28"/>
            <w:bdr w:val="none" w:sz="0" w:space="0" w:color="auto" w:frame="1"/>
          </w:rPr>
          <w:fldChar w:fldCharType="end"/>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"https://www.kingjamesbibleonline.org/Luke-10-20/" \o "Luke 10:20"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Luke 10:20</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Notwithstanding in this rejoice not, that the spirits are subject unto you; but rather rejoice, because your names are written in heaven.</w:t>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"https://www.kingjamesbibleonline.org/Exodus-32-33/" \o "Exodus 32:33"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Exodus 32:33</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And the LORD said unto Moses, Whosoever hath sinned against me, him will I blot out of my book.</w:t>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"https://www.kingjamesbibleonline.org/Psalms-69-28/" \o "Psalms 69:28"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Psalms 69:28</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Let them be blotted out of the book of the living, and not be written with the righteous.</w:t>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"https://www.kingjamesbibleonline.org/Malachi-3-16/" \o "Malachi 3:16"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Malachi 3:16</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Then they that feared the LORD spake often one to another: and the LORD hearkened, and heard it, and a book of remembrance was written before him for them that feared the LORD, and that thought upon his name.</w:t>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"https://www.kingjamesbibleonline.org/Revelation-17-8/" \o "Revelation 17:8"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Revelation 17:8</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w:t>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"https://www.kingjamesbibleonline.org/Philippians-4-3/" \o "Philippians 4:3"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Philippians 4:3</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And I intreat thee also, true yokefellow, help those women which laboured with me in the gospel, with Clement also, and with other my fellowlabourers, whose names are in the book of life.</w:t>
        </w:r>
      </w:ins>
    </w:p>
    <w:p w:rsidR="00165A64" w:rsidRDefault="00165A64"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p>
    <w:p w:rsidR="00165A64" w:rsidRDefault="00165A64" w:rsidP="0019333C">
      <w:pPr>
        <w:shd w:val="clear" w:color="auto" w:fill="FFFFFF"/>
        <w:spacing w:after="0" w:line="266" w:lineRule="atLeast"/>
        <w:rPr>
          <w:rFonts w:ascii="Verdana" w:eastAsia="Times New Roman" w:hAnsi="Verdana" w:cs="Times New Roman"/>
          <w:color w:val="000000"/>
          <w:sz w:val="28"/>
          <w:szCs w:val="28"/>
          <w:bdr w:val="none" w:sz="0" w:space="0" w:color="auto" w:frame="1"/>
        </w:rPr>
      </w:pPr>
    </w:p>
    <w:p w:rsidR="0019333C" w:rsidRPr="0019333C" w:rsidRDefault="0019333C" w:rsidP="0019333C">
      <w:pPr>
        <w:shd w:val="clear" w:color="auto" w:fill="FFFFFF"/>
        <w:spacing w:after="0" w:line="266" w:lineRule="atLeast"/>
        <w:rPr>
          <w:ins w:id="7" w:author="Unknown"/>
          <w:rFonts w:ascii="Verdana" w:eastAsia="Times New Roman" w:hAnsi="Verdana" w:cs="Times New Roman"/>
          <w:color w:val="000000"/>
          <w:sz w:val="28"/>
          <w:szCs w:val="28"/>
        </w:rPr>
      </w:pPr>
      <w:ins w:id="8" w:author="Unknown">
        <w:r w:rsidRPr="0019333C">
          <w:rPr>
            <w:rFonts w:ascii="Verdana" w:eastAsia="Times New Roman" w:hAnsi="Verdana" w:cs="Times New Roman"/>
            <w:color w:val="000000"/>
            <w:sz w:val="28"/>
            <w:szCs w:val="28"/>
            <w:bdr w:val="none" w:sz="0" w:space="0" w:color="auto" w:frame="1"/>
          </w:rPr>
          <w:lastRenderedPageBreak/>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"https://www.kingjamesbibleonline.org/Exodus-32-31_32-33/" \o "Exodus 32:31-32:33"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Exodus 32:31-33</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And Moses returned unto the LORD, and said, Oh, this people have sinned a great sin, and have made them gods of gold.   </w:t>
        </w:r>
        <w:r w:rsidR="000A1393" w:rsidRPr="0019333C">
          <w:rPr>
            <w:rFonts w:ascii="Verdana" w:eastAsia="Times New Roman" w:hAnsi="Verdana" w:cs="Times New Roman"/>
            <w:color w:val="000000"/>
            <w:sz w:val="28"/>
            <w:szCs w:val="28"/>
            <w:bdr w:val="none" w:sz="0" w:space="0" w:color="auto" w:frame="1"/>
          </w:rPr>
          <w:fldChar w:fldCharType="begin"/>
        </w:r>
        <w:r w:rsidRPr="0019333C">
          <w:rPr>
            <w:rFonts w:ascii="Verdana" w:eastAsia="Times New Roman" w:hAnsi="Verdana" w:cs="Times New Roman"/>
            <w:color w:val="000000"/>
            <w:sz w:val="28"/>
            <w:szCs w:val="28"/>
            <w:bdr w:val="none" w:sz="0" w:space="0" w:color="auto" w:frame="1"/>
          </w:rPr>
          <w:instrText xml:space="preserve"> HYPERLINK "https://www.kingjamesbibleonline.org/Exodus-32-31_32-33/" \o "Exodus 32:31-33" </w:instrText>
        </w:r>
        <w:r w:rsidR="000A1393" w:rsidRPr="0019333C">
          <w:rPr>
            <w:rFonts w:ascii="Verdana" w:eastAsia="Times New Roman" w:hAnsi="Verdana" w:cs="Times New Roman"/>
            <w:color w:val="000000"/>
            <w:sz w:val="28"/>
            <w:szCs w:val="28"/>
            <w:bdr w:val="none" w:sz="0" w:space="0" w:color="auto" w:frame="1"/>
          </w:rPr>
          <w:fldChar w:fldCharType="separate"/>
        </w:r>
        <w:r w:rsidRPr="0019333C">
          <w:rPr>
            <w:rFonts w:ascii="Verdana" w:eastAsia="Times New Roman" w:hAnsi="Verdana" w:cs="Times New Roman"/>
            <w:i/>
            <w:iCs/>
            <w:color w:val="0000FF"/>
            <w:sz w:val="28"/>
            <w:szCs w:val="28"/>
          </w:rPr>
          <w:t>(Read More...)</w:t>
        </w:r>
        <w:r w:rsidR="000A1393" w:rsidRPr="0019333C">
          <w:rPr>
            <w:rFonts w:ascii="Verdana" w:eastAsia="Times New Roman" w:hAnsi="Verdana" w:cs="Times New Roman"/>
            <w:color w:val="000000"/>
            <w:sz w:val="28"/>
            <w:szCs w:val="28"/>
            <w:bdr w:val="none" w:sz="0" w:space="0" w:color="auto" w:frame="1"/>
          </w:rPr>
          <w:fldChar w:fldCharType="end"/>
        </w:r>
        <w:r w:rsidRPr="0019333C">
          <w:rPr>
            <w:rFonts w:ascii="Verdana" w:eastAsia="Times New Roman" w:hAnsi="Verdana" w:cs="Times New Roman"/>
            <w:color w:val="000000"/>
            <w:sz w:val="28"/>
            <w:szCs w:val="28"/>
            <w:bdr w:val="none" w:sz="0" w:space="0" w:color="auto" w:frame="1"/>
          </w:rPr>
          <w:br/>
        </w:r>
        <w:r w:rsidRPr="0019333C">
          <w:rPr>
            <w:rFonts w:ascii="Verdana" w:eastAsia="Times New Roman" w:hAnsi="Verdana" w:cs="Times New Roman"/>
            <w:color w:val="000000"/>
            <w:sz w:val="28"/>
            <w:szCs w:val="28"/>
            <w:bdr w:val="none" w:sz="0" w:space="0" w:color="auto" w:frame="1"/>
          </w:rPr>
          <w:br/>
        </w:r>
        <w:r w:rsidR="000A1393" w:rsidRPr="0019333C">
          <w:rPr>
            <w:rFonts w:ascii="Verdana" w:eastAsia="Times New Roman" w:hAnsi="Verdana" w:cs="Times New Roman"/>
            <w:b/>
            <w:bCs/>
            <w:color w:val="000000"/>
            <w:sz w:val="28"/>
            <w:szCs w:val="28"/>
          </w:rPr>
          <w:fldChar w:fldCharType="begin"/>
        </w:r>
        <w:r w:rsidRPr="0019333C">
          <w:rPr>
            <w:rFonts w:ascii="Verdana" w:eastAsia="Times New Roman" w:hAnsi="Verdana" w:cs="Times New Roman"/>
            <w:b/>
            <w:bCs/>
            <w:color w:val="000000"/>
            <w:sz w:val="28"/>
            <w:szCs w:val="28"/>
          </w:rPr>
          <w:instrText xml:space="preserve"> HYPERLINK "https://www.kingjamesbibleonline.org/Daniel-12-1/" \o "Daniel 12:1" </w:instrText>
        </w:r>
        <w:r w:rsidR="000A1393" w:rsidRPr="0019333C">
          <w:rPr>
            <w:rFonts w:ascii="Verdana" w:eastAsia="Times New Roman" w:hAnsi="Verdana" w:cs="Times New Roman"/>
            <w:b/>
            <w:bCs/>
            <w:color w:val="000000"/>
            <w:sz w:val="28"/>
            <w:szCs w:val="28"/>
          </w:rPr>
          <w:fldChar w:fldCharType="separate"/>
        </w:r>
        <w:r w:rsidRPr="0019333C">
          <w:rPr>
            <w:rFonts w:ascii="Verdana" w:eastAsia="Times New Roman" w:hAnsi="Verdana" w:cs="Times New Roman"/>
            <w:b/>
            <w:bCs/>
            <w:color w:val="0000FF"/>
            <w:sz w:val="28"/>
            <w:szCs w:val="28"/>
          </w:rPr>
          <w:t>Daniel 12:1</w:t>
        </w:r>
        <w:r w:rsidR="000A1393" w:rsidRPr="0019333C">
          <w:rPr>
            <w:rFonts w:ascii="Verdana" w:eastAsia="Times New Roman" w:hAnsi="Verdana" w:cs="Times New Roman"/>
            <w:b/>
            <w:bCs/>
            <w:color w:val="000000"/>
            <w:sz w:val="28"/>
            <w:szCs w:val="28"/>
          </w:rPr>
          <w:fldChar w:fldCharType="end"/>
        </w:r>
        <w:r w:rsidRPr="0019333C">
          <w:rPr>
            <w:rFonts w:ascii="Verdana" w:eastAsia="Times New Roman" w:hAnsi="Verdana" w:cs="Times New Roman"/>
            <w:color w:val="000000"/>
            <w:sz w:val="28"/>
            <w:szCs w:val="28"/>
            <w:bdr w:val="none" w:sz="0" w:space="0" w:color="auto" w:frame="1"/>
          </w:rPr>
          <w:t> -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ins>
    </w:p>
    <w:p w:rsidR="00D71444" w:rsidRPr="0019333C" w:rsidRDefault="00D71444" w:rsidP="0019333C"/>
    <w:sectPr w:rsidR="00D71444" w:rsidRPr="0019333C" w:rsidSect="00727A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CB" w:rsidRDefault="00EE40CB" w:rsidP="00165A64">
      <w:pPr>
        <w:spacing w:after="0" w:line="240" w:lineRule="auto"/>
      </w:pPr>
      <w:r>
        <w:separator/>
      </w:r>
    </w:p>
  </w:endnote>
  <w:endnote w:type="continuationSeparator" w:id="1">
    <w:p w:rsidR="00EE40CB" w:rsidRDefault="00EE40CB" w:rsidP="00165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CB" w:rsidRDefault="00EE40CB" w:rsidP="00165A64">
      <w:pPr>
        <w:spacing w:after="0" w:line="240" w:lineRule="auto"/>
      </w:pPr>
      <w:r>
        <w:separator/>
      </w:r>
    </w:p>
  </w:footnote>
  <w:footnote w:type="continuationSeparator" w:id="1">
    <w:p w:rsidR="00EE40CB" w:rsidRDefault="00EE40CB" w:rsidP="00165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145"/>
    <w:multiLevelType w:val="multilevel"/>
    <w:tmpl w:val="E7FE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5080A"/>
    <w:multiLevelType w:val="multilevel"/>
    <w:tmpl w:val="12D622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E37899"/>
    <w:multiLevelType w:val="hybridMultilevel"/>
    <w:tmpl w:val="C402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720FD"/>
    <w:multiLevelType w:val="multilevel"/>
    <w:tmpl w:val="83EED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7D2309"/>
    <w:multiLevelType w:val="multilevel"/>
    <w:tmpl w:val="939A1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1A3CDA"/>
    <w:multiLevelType w:val="multilevel"/>
    <w:tmpl w:val="82104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D15D6C"/>
    <w:multiLevelType w:val="multilevel"/>
    <w:tmpl w:val="1B7EF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DF0E67"/>
    <w:multiLevelType w:val="hybridMultilevel"/>
    <w:tmpl w:val="57D6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C51A2"/>
    <w:multiLevelType w:val="multilevel"/>
    <w:tmpl w:val="D758C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247965"/>
    <w:multiLevelType w:val="multilevel"/>
    <w:tmpl w:val="B46410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B01763"/>
    <w:multiLevelType w:val="multilevel"/>
    <w:tmpl w:val="CEA62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867180"/>
    <w:multiLevelType w:val="hybridMultilevel"/>
    <w:tmpl w:val="2EC8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438EE"/>
    <w:multiLevelType w:val="hybridMultilevel"/>
    <w:tmpl w:val="A5D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954D3"/>
    <w:multiLevelType w:val="hybridMultilevel"/>
    <w:tmpl w:val="C33E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47D58"/>
    <w:multiLevelType w:val="multilevel"/>
    <w:tmpl w:val="F0708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54C250A"/>
    <w:multiLevelType w:val="multilevel"/>
    <w:tmpl w:val="53F8DD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0B24C4"/>
    <w:multiLevelType w:val="multilevel"/>
    <w:tmpl w:val="4C7C8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DD086B"/>
    <w:multiLevelType w:val="multilevel"/>
    <w:tmpl w:val="460463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182448"/>
    <w:multiLevelType w:val="hybridMultilevel"/>
    <w:tmpl w:val="0FE8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139A5"/>
    <w:multiLevelType w:val="multilevel"/>
    <w:tmpl w:val="5DDAD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8130C0"/>
    <w:multiLevelType w:val="multilevel"/>
    <w:tmpl w:val="C6322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7D5363"/>
    <w:multiLevelType w:val="multilevel"/>
    <w:tmpl w:val="951E3B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095875"/>
    <w:multiLevelType w:val="multilevel"/>
    <w:tmpl w:val="88664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860A6D"/>
    <w:multiLevelType w:val="multilevel"/>
    <w:tmpl w:val="4C76BF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F91F35"/>
    <w:multiLevelType w:val="multilevel"/>
    <w:tmpl w:val="EF540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C65F9D"/>
    <w:multiLevelType w:val="multilevel"/>
    <w:tmpl w:val="C3483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710C52"/>
    <w:multiLevelType w:val="multilevel"/>
    <w:tmpl w:val="D0061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665C2B"/>
    <w:multiLevelType w:val="multilevel"/>
    <w:tmpl w:val="515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3E5652B"/>
    <w:multiLevelType w:val="multilevel"/>
    <w:tmpl w:val="C0340D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FB1039"/>
    <w:multiLevelType w:val="multilevel"/>
    <w:tmpl w:val="1E5C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5"/>
  </w:num>
  <w:num w:numId="3">
    <w:abstractNumId w:val="1"/>
  </w:num>
  <w:num w:numId="4">
    <w:abstractNumId w:val="23"/>
  </w:num>
  <w:num w:numId="5">
    <w:abstractNumId w:val="16"/>
  </w:num>
  <w:num w:numId="6">
    <w:abstractNumId w:val="17"/>
  </w:num>
  <w:num w:numId="7">
    <w:abstractNumId w:val="29"/>
  </w:num>
  <w:num w:numId="8">
    <w:abstractNumId w:val="10"/>
  </w:num>
  <w:num w:numId="9">
    <w:abstractNumId w:val="4"/>
  </w:num>
  <w:num w:numId="10">
    <w:abstractNumId w:val="28"/>
  </w:num>
  <w:num w:numId="11">
    <w:abstractNumId w:val="19"/>
  </w:num>
  <w:num w:numId="12">
    <w:abstractNumId w:val="26"/>
  </w:num>
  <w:num w:numId="13">
    <w:abstractNumId w:val="15"/>
  </w:num>
  <w:num w:numId="14">
    <w:abstractNumId w:val="8"/>
  </w:num>
  <w:num w:numId="15">
    <w:abstractNumId w:val="20"/>
  </w:num>
  <w:num w:numId="16">
    <w:abstractNumId w:val="0"/>
  </w:num>
  <w:num w:numId="17">
    <w:abstractNumId w:val="3"/>
  </w:num>
  <w:num w:numId="18">
    <w:abstractNumId w:val="27"/>
  </w:num>
  <w:num w:numId="19">
    <w:abstractNumId w:val="5"/>
  </w:num>
  <w:num w:numId="20">
    <w:abstractNumId w:val="24"/>
  </w:num>
  <w:num w:numId="21">
    <w:abstractNumId w:val="21"/>
  </w:num>
  <w:num w:numId="22">
    <w:abstractNumId w:val="22"/>
  </w:num>
  <w:num w:numId="23">
    <w:abstractNumId w:val="14"/>
  </w:num>
  <w:num w:numId="24">
    <w:abstractNumId w:val="9"/>
  </w:num>
  <w:num w:numId="25">
    <w:abstractNumId w:val="18"/>
  </w:num>
  <w:num w:numId="26">
    <w:abstractNumId w:val="2"/>
  </w:num>
  <w:num w:numId="27">
    <w:abstractNumId w:val="12"/>
  </w:num>
  <w:num w:numId="28">
    <w:abstractNumId w:val="11"/>
  </w:num>
  <w:num w:numId="29">
    <w:abstractNumId w:val="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D71444"/>
    <w:rsid w:val="00081648"/>
    <w:rsid w:val="000A1393"/>
    <w:rsid w:val="000B6708"/>
    <w:rsid w:val="00127E3E"/>
    <w:rsid w:val="00165A64"/>
    <w:rsid w:val="0019333C"/>
    <w:rsid w:val="00204A47"/>
    <w:rsid w:val="00280D31"/>
    <w:rsid w:val="00393C0B"/>
    <w:rsid w:val="00450C77"/>
    <w:rsid w:val="004570A5"/>
    <w:rsid w:val="00494E68"/>
    <w:rsid w:val="004E04C9"/>
    <w:rsid w:val="00503AA1"/>
    <w:rsid w:val="005D3A84"/>
    <w:rsid w:val="00727AB4"/>
    <w:rsid w:val="008C3DCF"/>
    <w:rsid w:val="00911340"/>
    <w:rsid w:val="00A06AF5"/>
    <w:rsid w:val="00AA5456"/>
    <w:rsid w:val="00AC4B73"/>
    <w:rsid w:val="00B615B2"/>
    <w:rsid w:val="00B87186"/>
    <w:rsid w:val="00BA22A4"/>
    <w:rsid w:val="00C6369E"/>
    <w:rsid w:val="00CD65D6"/>
    <w:rsid w:val="00CE1383"/>
    <w:rsid w:val="00D15DE1"/>
    <w:rsid w:val="00D71444"/>
    <w:rsid w:val="00D72593"/>
    <w:rsid w:val="00DC5F48"/>
    <w:rsid w:val="00DF1727"/>
    <w:rsid w:val="00EB5DE6"/>
    <w:rsid w:val="00EE40CB"/>
    <w:rsid w:val="00F13ED5"/>
    <w:rsid w:val="00F64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B4"/>
  </w:style>
  <w:style w:type="paragraph" w:styleId="Heading1">
    <w:name w:val="heading 1"/>
    <w:basedOn w:val="Normal"/>
    <w:link w:val="Heading1Char"/>
    <w:uiPriority w:val="9"/>
    <w:qFormat/>
    <w:rsid w:val="00193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80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0D3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933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3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0D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0D3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9333C"/>
    <w:rPr>
      <w:rFonts w:ascii="Times New Roman" w:eastAsia="Times New Roman" w:hAnsi="Times New Roman" w:cs="Times New Roman"/>
      <w:b/>
      <w:bCs/>
      <w:sz w:val="24"/>
      <w:szCs w:val="24"/>
    </w:rPr>
  </w:style>
  <w:style w:type="character" w:styleId="Strong">
    <w:name w:val="Strong"/>
    <w:basedOn w:val="DefaultParagraphFont"/>
    <w:uiPriority w:val="22"/>
    <w:qFormat/>
    <w:rsid w:val="0019333C"/>
    <w:rPr>
      <w:b/>
      <w:bCs/>
    </w:rPr>
  </w:style>
  <w:style w:type="character" w:styleId="Emphasis">
    <w:name w:val="Emphasis"/>
    <w:basedOn w:val="DefaultParagraphFont"/>
    <w:uiPriority w:val="20"/>
    <w:qFormat/>
    <w:rsid w:val="0019333C"/>
    <w:rPr>
      <w:i/>
      <w:iCs/>
    </w:rPr>
  </w:style>
  <w:style w:type="paragraph" w:styleId="NormalWeb">
    <w:name w:val="Normal (Web)"/>
    <w:basedOn w:val="Normal"/>
    <w:uiPriority w:val="99"/>
    <w:unhideWhenUsed/>
    <w:rsid w:val="00193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333C"/>
    <w:rPr>
      <w:color w:val="0000FF"/>
      <w:u w:val="single"/>
    </w:rPr>
  </w:style>
  <w:style w:type="paragraph" w:styleId="BalloonText">
    <w:name w:val="Balloon Text"/>
    <w:basedOn w:val="Normal"/>
    <w:link w:val="BalloonTextChar"/>
    <w:uiPriority w:val="99"/>
    <w:semiHidden/>
    <w:unhideWhenUsed/>
    <w:rsid w:val="0028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D31"/>
    <w:rPr>
      <w:rFonts w:ascii="Tahoma" w:hAnsi="Tahoma" w:cs="Tahoma"/>
      <w:sz w:val="16"/>
      <w:szCs w:val="16"/>
    </w:rPr>
  </w:style>
  <w:style w:type="character" w:customStyle="1" w:styleId="text">
    <w:name w:val="text"/>
    <w:basedOn w:val="DefaultParagraphFont"/>
    <w:rsid w:val="00AA5456"/>
  </w:style>
  <w:style w:type="paragraph" w:styleId="ListParagraph">
    <w:name w:val="List Paragraph"/>
    <w:basedOn w:val="Normal"/>
    <w:uiPriority w:val="34"/>
    <w:qFormat/>
    <w:rsid w:val="00A06AF5"/>
    <w:pPr>
      <w:ind w:left="720"/>
      <w:contextualSpacing/>
    </w:pPr>
  </w:style>
  <w:style w:type="paragraph" w:styleId="Header">
    <w:name w:val="header"/>
    <w:basedOn w:val="Normal"/>
    <w:link w:val="HeaderChar"/>
    <w:uiPriority w:val="99"/>
    <w:semiHidden/>
    <w:unhideWhenUsed/>
    <w:rsid w:val="00165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5A64"/>
  </w:style>
  <w:style w:type="paragraph" w:styleId="Footer">
    <w:name w:val="footer"/>
    <w:basedOn w:val="Normal"/>
    <w:link w:val="FooterChar"/>
    <w:uiPriority w:val="99"/>
    <w:semiHidden/>
    <w:unhideWhenUsed/>
    <w:rsid w:val="00165A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5A64"/>
  </w:style>
</w:styles>
</file>

<file path=word/webSettings.xml><?xml version="1.0" encoding="utf-8"?>
<w:webSettings xmlns:r="http://schemas.openxmlformats.org/officeDocument/2006/relationships" xmlns:w="http://schemas.openxmlformats.org/wordprocessingml/2006/main">
  <w:divs>
    <w:div w:id="159275873">
      <w:bodyDiv w:val="1"/>
      <w:marLeft w:val="0"/>
      <w:marRight w:val="0"/>
      <w:marTop w:val="0"/>
      <w:marBottom w:val="0"/>
      <w:divBdr>
        <w:top w:val="none" w:sz="0" w:space="0" w:color="auto"/>
        <w:left w:val="none" w:sz="0" w:space="0" w:color="auto"/>
        <w:bottom w:val="none" w:sz="0" w:space="0" w:color="auto"/>
        <w:right w:val="none" w:sz="0" w:space="0" w:color="auto"/>
      </w:divBdr>
      <w:divsChild>
        <w:div w:id="1674645439">
          <w:marLeft w:val="0"/>
          <w:marRight w:val="0"/>
          <w:marTop w:val="0"/>
          <w:marBottom w:val="0"/>
          <w:divBdr>
            <w:top w:val="none" w:sz="0" w:space="0" w:color="auto"/>
            <w:left w:val="none" w:sz="0" w:space="0" w:color="auto"/>
            <w:bottom w:val="none" w:sz="0" w:space="0" w:color="auto"/>
            <w:right w:val="none" w:sz="0" w:space="0" w:color="auto"/>
          </w:divBdr>
          <w:divsChild>
            <w:div w:id="766585525">
              <w:marLeft w:val="0"/>
              <w:marRight w:val="0"/>
              <w:marTop w:val="0"/>
              <w:marBottom w:val="0"/>
              <w:divBdr>
                <w:top w:val="none" w:sz="0" w:space="0" w:color="auto"/>
                <w:left w:val="none" w:sz="0" w:space="0" w:color="auto"/>
                <w:bottom w:val="none" w:sz="0" w:space="0" w:color="auto"/>
                <w:right w:val="none" w:sz="0" w:space="0" w:color="auto"/>
              </w:divBdr>
              <w:divsChild>
                <w:div w:id="188648281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3202230">
          <w:marLeft w:val="0"/>
          <w:marRight w:val="0"/>
          <w:marTop w:val="0"/>
          <w:marBottom w:val="0"/>
          <w:divBdr>
            <w:top w:val="none" w:sz="0" w:space="0" w:color="auto"/>
            <w:left w:val="none" w:sz="0" w:space="0" w:color="auto"/>
            <w:bottom w:val="none" w:sz="0" w:space="0" w:color="auto"/>
            <w:right w:val="none" w:sz="0" w:space="0" w:color="auto"/>
          </w:divBdr>
          <w:divsChild>
            <w:div w:id="76682141">
              <w:marLeft w:val="0"/>
              <w:marRight w:val="0"/>
              <w:marTop w:val="0"/>
              <w:marBottom w:val="0"/>
              <w:divBdr>
                <w:top w:val="dotted" w:sz="6" w:space="21" w:color="A23021"/>
                <w:left w:val="dotted" w:sz="6" w:space="21" w:color="A23021"/>
                <w:bottom w:val="dotted" w:sz="6" w:space="21" w:color="A23021"/>
                <w:right w:val="dotted" w:sz="6" w:space="21" w:color="A23021"/>
              </w:divBdr>
              <w:divsChild>
                <w:div w:id="736979555">
                  <w:marLeft w:val="0"/>
                  <w:marRight w:val="0"/>
                  <w:marTop w:val="0"/>
                  <w:marBottom w:val="0"/>
                  <w:divBdr>
                    <w:top w:val="none" w:sz="0" w:space="0" w:color="auto"/>
                    <w:left w:val="none" w:sz="0" w:space="0" w:color="auto"/>
                    <w:bottom w:val="dotted" w:sz="6" w:space="7" w:color="A10004"/>
                    <w:right w:val="none" w:sz="0" w:space="0" w:color="auto"/>
                  </w:divBdr>
                </w:div>
              </w:divsChild>
            </w:div>
          </w:divsChild>
        </w:div>
      </w:divsChild>
    </w:div>
    <w:div w:id="387800191">
      <w:bodyDiv w:val="1"/>
      <w:marLeft w:val="0"/>
      <w:marRight w:val="0"/>
      <w:marTop w:val="0"/>
      <w:marBottom w:val="0"/>
      <w:divBdr>
        <w:top w:val="none" w:sz="0" w:space="0" w:color="auto"/>
        <w:left w:val="none" w:sz="0" w:space="0" w:color="auto"/>
        <w:bottom w:val="none" w:sz="0" w:space="0" w:color="auto"/>
        <w:right w:val="none" w:sz="0" w:space="0" w:color="auto"/>
      </w:divBdr>
      <w:divsChild>
        <w:div w:id="1035427425">
          <w:marLeft w:val="0"/>
          <w:marRight w:val="222"/>
          <w:marTop w:val="0"/>
          <w:marBottom w:val="0"/>
          <w:divBdr>
            <w:top w:val="none" w:sz="0" w:space="0" w:color="auto"/>
            <w:left w:val="none" w:sz="0" w:space="0" w:color="auto"/>
            <w:bottom w:val="none" w:sz="0" w:space="0" w:color="auto"/>
            <w:right w:val="none" w:sz="0" w:space="0" w:color="auto"/>
          </w:divBdr>
          <w:divsChild>
            <w:div w:id="634220473">
              <w:marLeft w:val="0"/>
              <w:marRight w:val="0"/>
              <w:marTop w:val="0"/>
              <w:marBottom w:val="0"/>
              <w:divBdr>
                <w:top w:val="none" w:sz="0" w:space="0" w:color="auto"/>
                <w:left w:val="none" w:sz="0" w:space="0" w:color="auto"/>
                <w:bottom w:val="none" w:sz="0" w:space="0" w:color="auto"/>
                <w:right w:val="none" w:sz="0" w:space="0" w:color="auto"/>
              </w:divBdr>
              <w:divsChild>
                <w:div w:id="3813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6477">
          <w:marLeft w:val="0"/>
          <w:marRight w:val="222"/>
          <w:marTop w:val="0"/>
          <w:marBottom w:val="0"/>
          <w:divBdr>
            <w:top w:val="none" w:sz="0" w:space="0" w:color="auto"/>
            <w:left w:val="none" w:sz="0" w:space="0" w:color="auto"/>
            <w:bottom w:val="none" w:sz="0" w:space="0" w:color="auto"/>
            <w:right w:val="none" w:sz="0" w:space="0" w:color="auto"/>
          </w:divBdr>
          <w:divsChild>
            <w:div w:id="1879583198">
              <w:marLeft w:val="0"/>
              <w:marRight w:val="0"/>
              <w:marTop w:val="0"/>
              <w:marBottom w:val="0"/>
              <w:divBdr>
                <w:top w:val="none" w:sz="0" w:space="0" w:color="auto"/>
                <w:left w:val="none" w:sz="0" w:space="0" w:color="auto"/>
                <w:bottom w:val="none" w:sz="0" w:space="0" w:color="auto"/>
                <w:right w:val="none" w:sz="0" w:space="0" w:color="auto"/>
              </w:divBdr>
              <w:divsChild>
                <w:div w:id="14415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5286">
          <w:marLeft w:val="0"/>
          <w:marRight w:val="0"/>
          <w:marTop w:val="692"/>
          <w:marBottom w:val="0"/>
          <w:divBdr>
            <w:top w:val="none" w:sz="0" w:space="0" w:color="auto"/>
            <w:left w:val="none" w:sz="0" w:space="0" w:color="auto"/>
            <w:bottom w:val="none" w:sz="0" w:space="0" w:color="auto"/>
            <w:right w:val="none" w:sz="0" w:space="0" w:color="auto"/>
          </w:divBdr>
          <w:divsChild>
            <w:div w:id="1192648246">
              <w:marLeft w:val="0"/>
              <w:marRight w:val="0"/>
              <w:marTop w:val="0"/>
              <w:marBottom w:val="0"/>
              <w:divBdr>
                <w:top w:val="none" w:sz="0" w:space="0" w:color="auto"/>
                <w:left w:val="none" w:sz="0" w:space="0" w:color="auto"/>
                <w:bottom w:val="none" w:sz="0" w:space="0" w:color="auto"/>
                <w:right w:val="none" w:sz="0" w:space="0" w:color="auto"/>
              </w:divBdr>
              <w:divsChild>
                <w:div w:id="28685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6726">
      <w:bodyDiv w:val="1"/>
      <w:marLeft w:val="0"/>
      <w:marRight w:val="0"/>
      <w:marTop w:val="0"/>
      <w:marBottom w:val="0"/>
      <w:divBdr>
        <w:top w:val="none" w:sz="0" w:space="0" w:color="auto"/>
        <w:left w:val="none" w:sz="0" w:space="0" w:color="auto"/>
        <w:bottom w:val="none" w:sz="0" w:space="0" w:color="auto"/>
        <w:right w:val="none" w:sz="0" w:space="0" w:color="auto"/>
      </w:divBdr>
      <w:divsChild>
        <w:div w:id="1080563086">
          <w:marLeft w:val="0"/>
          <w:marRight w:val="222"/>
          <w:marTop w:val="0"/>
          <w:marBottom w:val="0"/>
          <w:divBdr>
            <w:top w:val="none" w:sz="0" w:space="0" w:color="auto"/>
            <w:left w:val="none" w:sz="0" w:space="0" w:color="auto"/>
            <w:bottom w:val="none" w:sz="0" w:space="0" w:color="auto"/>
            <w:right w:val="none" w:sz="0" w:space="0" w:color="auto"/>
          </w:divBdr>
          <w:divsChild>
            <w:div w:id="195389549">
              <w:marLeft w:val="0"/>
              <w:marRight w:val="0"/>
              <w:marTop w:val="0"/>
              <w:marBottom w:val="0"/>
              <w:divBdr>
                <w:top w:val="none" w:sz="0" w:space="0" w:color="auto"/>
                <w:left w:val="none" w:sz="0" w:space="0" w:color="auto"/>
                <w:bottom w:val="none" w:sz="0" w:space="0" w:color="auto"/>
                <w:right w:val="none" w:sz="0" w:space="0" w:color="auto"/>
              </w:divBdr>
              <w:divsChild>
                <w:div w:id="14237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7004">
          <w:marLeft w:val="0"/>
          <w:marRight w:val="222"/>
          <w:marTop w:val="0"/>
          <w:marBottom w:val="0"/>
          <w:divBdr>
            <w:top w:val="none" w:sz="0" w:space="0" w:color="auto"/>
            <w:left w:val="none" w:sz="0" w:space="0" w:color="auto"/>
            <w:bottom w:val="none" w:sz="0" w:space="0" w:color="auto"/>
            <w:right w:val="none" w:sz="0" w:space="0" w:color="auto"/>
          </w:divBdr>
          <w:divsChild>
            <w:div w:id="1228492873">
              <w:marLeft w:val="0"/>
              <w:marRight w:val="0"/>
              <w:marTop w:val="0"/>
              <w:marBottom w:val="0"/>
              <w:divBdr>
                <w:top w:val="none" w:sz="0" w:space="0" w:color="auto"/>
                <w:left w:val="none" w:sz="0" w:space="0" w:color="auto"/>
                <w:bottom w:val="none" w:sz="0" w:space="0" w:color="auto"/>
                <w:right w:val="none" w:sz="0" w:space="0" w:color="auto"/>
              </w:divBdr>
              <w:divsChild>
                <w:div w:id="19729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6416">
          <w:marLeft w:val="0"/>
          <w:marRight w:val="0"/>
          <w:marTop w:val="692"/>
          <w:marBottom w:val="0"/>
          <w:divBdr>
            <w:top w:val="none" w:sz="0" w:space="0" w:color="auto"/>
            <w:left w:val="none" w:sz="0" w:space="0" w:color="auto"/>
            <w:bottom w:val="none" w:sz="0" w:space="0" w:color="auto"/>
            <w:right w:val="none" w:sz="0" w:space="0" w:color="auto"/>
          </w:divBdr>
          <w:divsChild>
            <w:div w:id="623997104">
              <w:marLeft w:val="0"/>
              <w:marRight w:val="0"/>
              <w:marTop w:val="0"/>
              <w:marBottom w:val="0"/>
              <w:divBdr>
                <w:top w:val="none" w:sz="0" w:space="0" w:color="auto"/>
                <w:left w:val="none" w:sz="0" w:space="0" w:color="auto"/>
                <w:bottom w:val="none" w:sz="0" w:space="0" w:color="auto"/>
                <w:right w:val="none" w:sz="0" w:space="0" w:color="auto"/>
              </w:divBdr>
              <w:divsChild>
                <w:div w:id="179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39463">
      <w:bodyDiv w:val="1"/>
      <w:marLeft w:val="0"/>
      <w:marRight w:val="0"/>
      <w:marTop w:val="0"/>
      <w:marBottom w:val="0"/>
      <w:divBdr>
        <w:top w:val="none" w:sz="0" w:space="0" w:color="auto"/>
        <w:left w:val="none" w:sz="0" w:space="0" w:color="auto"/>
        <w:bottom w:val="none" w:sz="0" w:space="0" w:color="auto"/>
        <w:right w:val="none" w:sz="0" w:space="0" w:color="auto"/>
      </w:divBdr>
      <w:divsChild>
        <w:div w:id="2109276844">
          <w:marLeft w:val="0"/>
          <w:marRight w:val="222"/>
          <w:marTop w:val="0"/>
          <w:marBottom w:val="0"/>
          <w:divBdr>
            <w:top w:val="none" w:sz="0" w:space="0" w:color="auto"/>
            <w:left w:val="none" w:sz="0" w:space="0" w:color="auto"/>
            <w:bottom w:val="none" w:sz="0" w:space="0" w:color="auto"/>
            <w:right w:val="none" w:sz="0" w:space="0" w:color="auto"/>
          </w:divBdr>
          <w:divsChild>
            <w:div w:id="452406492">
              <w:marLeft w:val="0"/>
              <w:marRight w:val="0"/>
              <w:marTop w:val="0"/>
              <w:marBottom w:val="0"/>
              <w:divBdr>
                <w:top w:val="none" w:sz="0" w:space="0" w:color="auto"/>
                <w:left w:val="none" w:sz="0" w:space="0" w:color="auto"/>
                <w:bottom w:val="none" w:sz="0" w:space="0" w:color="auto"/>
                <w:right w:val="none" w:sz="0" w:space="0" w:color="auto"/>
              </w:divBdr>
              <w:divsChild>
                <w:div w:id="9687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6220">
          <w:marLeft w:val="0"/>
          <w:marRight w:val="222"/>
          <w:marTop w:val="0"/>
          <w:marBottom w:val="0"/>
          <w:divBdr>
            <w:top w:val="none" w:sz="0" w:space="0" w:color="auto"/>
            <w:left w:val="none" w:sz="0" w:space="0" w:color="auto"/>
            <w:bottom w:val="none" w:sz="0" w:space="0" w:color="auto"/>
            <w:right w:val="none" w:sz="0" w:space="0" w:color="auto"/>
          </w:divBdr>
          <w:divsChild>
            <w:div w:id="1489321011">
              <w:marLeft w:val="0"/>
              <w:marRight w:val="0"/>
              <w:marTop w:val="0"/>
              <w:marBottom w:val="0"/>
              <w:divBdr>
                <w:top w:val="none" w:sz="0" w:space="0" w:color="auto"/>
                <w:left w:val="none" w:sz="0" w:space="0" w:color="auto"/>
                <w:bottom w:val="none" w:sz="0" w:space="0" w:color="auto"/>
                <w:right w:val="none" w:sz="0" w:space="0" w:color="auto"/>
              </w:divBdr>
              <w:divsChild>
                <w:div w:id="1307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862">
          <w:marLeft w:val="0"/>
          <w:marRight w:val="0"/>
          <w:marTop w:val="692"/>
          <w:marBottom w:val="0"/>
          <w:divBdr>
            <w:top w:val="none" w:sz="0" w:space="0" w:color="auto"/>
            <w:left w:val="none" w:sz="0" w:space="0" w:color="auto"/>
            <w:bottom w:val="none" w:sz="0" w:space="0" w:color="auto"/>
            <w:right w:val="none" w:sz="0" w:space="0" w:color="auto"/>
          </w:divBdr>
          <w:divsChild>
            <w:div w:id="1106196778">
              <w:marLeft w:val="0"/>
              <w:marRight w:val="0"/>
              <w:marTop w:val="0"/>
              <w:marBottom w:val="0"/>
              <w:divBdr>
                <w:top w:val="none" w:sz="0" w:space="0" w:color="auto"/>
                <w:left w:val="none" w:sz="0" w:space="0" w:color="auto"/>
                <w:bottom w:val="none" w:sz="0" w:space="0" w:color="auto"/>
                <w:right w:val="none" w:sz="0" w:space="0" w:color="auto"/>
              </w:divBdr>
              <w:divsChild>
                <w:div w:id="993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9106">
      <w:bodyDiv w:val="1"/>
      <w:marLeft w:val="0"/>
      <w:marRight w:val="0"/>
      <w:marTop w:val="0"/>
      <w:marBottom w:val="0"/>
      <w:divBdr>
        <w:top w:val="none" w:sz="0" w:space="0" w:color="auto"/>
        <w:left w:val="none" w:sz="0" w:space="0" w:color="auto"/>
        <w:bottom w:val="none" w:sz="0" w:space="0" w:color="auto"/>
        <w:right w:val="none" w:sz="0" w:space="0" w:color="auto"/>
      </w:divBdr>
      <w:divsChild>
        <w:div w:id="8653009">
          <w:marLeft w:val="0"/>
          <w:marRight w:val="222"/>
          <w:marTop w:val="0"/>
          <w:marBottom w:val="0"/>
          <w:divBdr>
            <w:top w:val="none" w:sz="0" w:space="0" w:color="auto"/>
            <w:left w:val="none" w:sz="0" w:space="0" w:color="auto"/>
            <w:bottom w:val="none" w:sz="0" w:space="0" w:color="auto"/>
            <w:right w:val="none" w:sz="0" w:space="0" w:color="auto"/>
          </w:divBdr>
          <w:divsChild>
            <w:div w:id="711731103">
              <w:marLeft w:val="0"/>
              <w:marRight w:val="0"/>
              <w:marTop w:val="0"/>
              <w:marBottom w:val="0"/>
              <w:divBdr>
                <w:top w:val="none" w:sz="0" w:space="0" w:color="auto"/>
                <w:left w:val="none" w:sz="0" w:space="0" w:color="auto"/>
                <w:bottom w:val="none" w:sz="0" w:space="0" w:color="auto"/>
                <w:right w:val="none" w:sz="0" w:space="0" w:color="auto"/>
              </w:divBdr>
              <w:divsChild>
                <w:div w:id="12744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48427">
          <w:marLeft w:val="0"/>
          <w:marRight w:val="222"/>
          <w:marTop w:val="0"/>
          <w:marBottom w:val="0"/>
          <w:divBdr>
            <w:top w:val="none" w:sz="0" w:space="0" w:color="auto"/>
            <w:left w:val="none" w:sz="0" w:space="0" w:color="auto"/>
            <w:bottom w:val="none" w:sz="0" w:space="0" w:color="auto"/>
            <w:right w:val="none" w:sz="0" w:space="0" w:color="auto"/>
          </w:divBdr>
          <w:divsChild>
            <w:div w:id="1273902940">
              <w:marLeft w:val="0"/>
              <w:marRight w:val="0"/>
              <w:marTop w:val="0"/>
              <w:marBottom w:val="0"/>
              <w:divBdr>
                <w:top w:val="none" w:sz="0" w:space="0" w:color="auto"/>
                <w:left w:val="none" w:sz="0" w:space="0" w:color="auto"/>
                <w:bottom w:val="none" w:sz="0" w:space="0" w:color="auto"/>
                <w:right w:val="none" w:sz="0" w:space="0" w:color="auto"/>
              </w:divBdr>
              <w:divsChild>
                <w:div w:id="131775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68825">
          <w:marLeft w:val="0"/>
          <w:marRight w:val="0"/>
          <w:marTop w:val="692"/>
          <w:marBottom w:val="0"/>
          <w:divBdr>
            <w:top w:val="none" w:sz="0" w:space="0" w:color="auto"/>
            <w:left w:val="none" w:sz="0" w:space="0" w:color="auto"/>
            <w:bottom w:val="none" w:sz="0" w:space="0" w:color="auto"/>
            <w:right w:val="none" w:sz="0" w:space="0" w:color="auto"/>
          </w:divBdr>
          <w:divsChild>
            <w:div w:id="179437839">
              <w:marLeft w:val="0"/>
              <w:marRight w:val="0"/>
              <w:marTop w:val="0"/>
              <w:marBottom w:val="0"/>
              <w:divBdr>
                <w:top w:val="none" w:sz="0" w:space="0" w:color="auto"/>
                <w:left w:val="none" w:sz="0" w:space="0" w:color="auto"/>
                <w:bottom w:val="none" w:sz="0" w:space="0" w:color="auto"/>
                <w:right w:val="none" w:sz="0" w:space="0" w:color="auto"/>
              </w:divBdr>
              <w:divsChild>
                <w:div w:id="4362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0838">
      <w:bodyDiv w:val="1"/>
      <w:marLeft w:val="0"/>
      <w:marRight w:val="0"/>
      <w:marTop w:val="0"/>
      <w:marBottom w:val="0"/>
      <w:divBdr>
        <w:top w:val="none" w:sz="0" w:space="0" w:color="auto"/>
        <w:left w:val="none" w:sz="0" w:space="0" w:color="auto"/>
        <w:bottom w:val="none" w:sz="0" w:space="0" w:color="auto"/>
        <w:right w:val="none" w:sz="0" w:space="0" w:color="auto"/>
      </w:divBdr>
    </w:div>
    <w:div w:id="1236628727">
      <w:bodyDiv w:val="1"/>
      <w:marLeft w:val="0"/>
      <w:marRight w:val="0"/>
      <w:marTop w:val="0"/>
      <w:marBottom w:val="0"/>
      <w:divBdr>
        <w:top w:val="none" w:sz="0" w:space="0" w:color="auto"/>
        <w:left w:val="none" w:sz="0" w:space="0" w:color="auto"/>
        <w:bottom w:val="none" w:sz="0" w:space="0" w:color="auto"/>
        <w:right w:val="none" w:sz="0" w:space="0" w:color="auto"/>
      </w:divBdr>
      <w:divsChild>
        <w:div w:id="1487627651">
          <w:marLeft w:val="0"/>
          <w:marRight w:val="222"/>
          <w:marTop w:val="0"/>
          <w:marBottom w:val="0"/>
          <w:divBdr>
            <w:top w:val="none" w:sz="0" w:space="0" w:color="auto"/>
            <w:left w:val="none" w:sz="0" w:space="0" w:color="auto"/>
            <w:bottom w:val="none" w:sz="0" w:space="0" w:color="auto"/>
            <w:right w:val="none" w:sz="0" w:space="0" w:color="auto"/>
          </w:divBdr>
          <w:divsChild>
            <w:div w:id="44531376">
              <w:marLeft w:val="0"/>
              <w:marRight w:val="0"/>
              <w:marTop w:val="0"/>
              <w:marBottom w:val="0"/>
              <w:divBdr>
                <w:top w:val="none" w:sz="0" w:space="0" w:color="auto"/>
                <w:left w:val="none" w:sz="0" w:space="0" w:color="auto"/>
                <w:bottom w:val="none" w:sz="0" w:space="0" w:color="auto"/>
                <w:right w:val="none" w:sz="0" w:space="0" w:color="auto"/>
              </w:divBdr>
              <w:divsChild>
                <w:div w:id="7263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6971">
          <w:marLeft w:val="0"/>
          <w:marRight w:val="222"/>
          <w:marTop w:val="0"/>
          <w:marBottom w:val="0"/>
          <w:divBdr>
            <w:top w:val="none" w:sz="0" w:space="0" w:color="auto"/>
            <w:left w:val="none" w:sz="0" w:space="0" w:color="auto"/>
            <w:bottom w:val="none" w:sz="0" w:space="0" w:color="auto"/>
            <w:right w:val="none" w:sz="0" w:space="0" w:color="auto"/>
          </w:divBdr>
          <w:divsChild>
            <w:div w:id="34547524">
              <w:marLeft w:val="0"/>
              <w:marRight w:val="0"/>
              <w:marTop w:val="0"/>
              <w:marBottom w:val="0"/>
              <w:divBdr>
                <w:top w:val="none" w:sz="0" w:space="0" w:color="auto"/>
                <w:left w:val="none" w:sz="0" w:space="0" w:color="auto"/>
                <w:bottom w:val="none" w:sz="0" w:space="0" w:color="auto"/>
                <w:right w:val="none" w:sz="0" w:space="0" w:color="auto"/>
              </w:divBdr>
              <w:divsChild>
                <w:div w:id="2131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9560">
          <w:marLeft w:val="0"/>
          <w:marRight w:val="0"/>
          <w:marTop w:val="692"/>
          <w:marBottom w:val="0"/>
          <w:divBdr>
            <w:top w:val="none" w:sz="0" w:space="0" w:color="auto"/>
            <w:left w:val="none" w:sz="0" w:space="0" w:color="auto"/>
            <w:bottom w:val="none" w:sz="0" w:space="0" w:color="auto"/>
            <w:right w:val="none" w:sz="0" w:space="0" w:color="auto"/>
          </w:divBdr>
          <w:divsChild>
            <w:div w:id="165172270">
              <w:marLeft w:val="0"/>
              <w:marRight w:val="0"/>
              <w:marTop w:val="0"/>
              <w:marBottom w:val="0"/>
              <w:divBdr>
                <w:top w:val="none" w:sz="0" w:space="0" w:color="auto"/>
                <w:left w:val="none" w:sz="0" w:space="0" w:color="auto"/>
                <w:bottom w:val="none" w:sz="0" w:space="0" w:color="auto"/>
                <w:right w:val="none" w:sz="0" w:space="0" w:color="auto"/>
              </w:divBdr>
              <w:divsChild>
                <w:div w:id="15632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8882">
      <w:bodyDiv w:val="1"/>
      <w:marLeft w:val="0"/>
      <w:marRight w:val="0"/>
      <w:marTop w:val="0"/>
      <w:marBottom w:val="0"/>
      <w:divBdr>
        <w:top w:val="none" w:sz="0" w:space="0" w:color="auto"/>
        <w:left w:val="none" w:sz="0" w:space="0" w:color="auto"/>
        <w:bottom w:val="none" w:sz="0" w:space="0" w:color="auto"/>
        <w:right w:val="none" w:sz="0" w:space="0" w:color="auto"/>
      </w:divBdr>
      <w:divsChild>
        <w:div w:id="690650145">
          <w:marLeft w:val="0"/>
          <w:marRight w:val="222"/>
          <w:marTop w:val="0"/>
          <w:marBottom w:val="0"/>
          <w:divBdr>
            <w:top w:val="none" w:sz="0" w:space="0" w:color="auto"/>
            <w:left w:val="none" w:sz="0" w:space="0" w:color="auto"/>
            <w:bottom w:val="none" w:sz="0" w:space="0" w:color="auto"/>
            <w:right w:val="none" w:sz="0" w:space="0" w:color="auto"/>
          </w:divBdr>
          <w:divsChild>
            <w:div w:id="1380980922">
              <w:marLeft w:val="0"/>
              <w:marRight w:val="0"/>
              <w:marTop w:val="0"/>
              <w:marBottom w:val="0"/>
              <w:divBdr>
                <w:top w:val="none" w:sz="0" w:space="0" w:color="auto"/>
                <w:left w:val="none" w:sz="0" w:space="0" w:color="auto"/>
                <w:bottom w:val="none" w:sz="0" w:space="0" w:color="auto"/>
                <w:right w:val="none" w:sz="0" w:space="0" w:color="auto"/>
              </w:divBdr>
              <w:divsChild>
                <w:div w:id="10135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7418">
          <w:marLeft w:val="0"/>
          <w:marRight w:val="222"/>
          <w:marTop w:val="0"/>
          <w:marBottom w:val="0"/>
          <w:divBdr>
            <w:top w:val="none" w:sz="0" w:space="0" w:color="auto"/>
            <w:left w:val="none" w:sz="0" w:space="0" w:color="auto"/>
            <w:bottom w:val="none" w:sz="0" w:space="0" w:color="auto"/>
            <w:right w:val="none" w:sz="0" w:space="0" w:color="auto"/>
          </w:divBdr>
          <w:divsChild>
            <w:div w:id="299192364">
              <w:marLeft w:val="0"/>
              <w:marRight w:val="0"/>
              <w:marTop w:val="0"/>
              <w:marBottom w:val="0"/>
              <w:divBdr>
                <w:top w:val="none" w:sz="0" w:space="0" w:color="auto"/>
                <w:left w:val="none" w:sz="0" w:space="0" w:color="auto"/>
                <w:bottom w:val="none" w:sz="0" w:space="0" w:color="auto"/>
                <w:right w:val="none" w:sz="0" w:space="0" w:color="auto"/>
              </w:divBdr>
              <w:divsChild>
                <w:div w:id="7746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53">
          <w:marLeft w:val="0"/>
          <w:marRight w:val="0"/>
          <w:marTop w:val="692"/>
          <w:marBottom w:val="0"/>
          <w:divBdr>
            <w:top w:val="none" w:sz="0" w:space="0" w:color="auto"/>
            <w:left w:val="none" w:sz="0" w:space="0" w:color="auto"/>
            <w:bottom w:val="none" w:sz="0" w:space="0" w:color="auto"/>
            <w:right w:val="none" w:sz="0" w:space="0" w:color="auto"/>
          </w:divBdr>
          <w:divsChild>
            <w:div w:id="1157724606">
              <w:marLeft w:val="0"/>
              <w:marRight w:val="0"/>
              <w:marTop w:val="0"/>
              <w:marBottom w:val="0"/>
              <w:divBdr>
                <w:top w:val="none" w:sz="0" w:space="0" w:color="auto"/>
                <w:left w:val="none" w:sz="0" w:space="0" w:color="auto"/>
                <w:bottom w:val="none" w:sz="0" w:space="0" w:color="auto"/>
                <w:right w:val="none" w:sz="0" w:space="0" w:color="auto"/>
              </w:divBdr>
              <w:divsChild>
                <w:div w:id="357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8931">
      <w:bodyDiv w:val="1"/>
      <w:marLeft w:val="0"/>
      <w:marRight w:val="0"/>
      <w:marTop w:val="0"/>
      <w:marBottom w:val="0"/>
      <w:divBdr>
        <w:top w:val="none" w:sz="0" w:space="0" w:color="auto"/>
        <w:left w:val="none" w:sz="0" w:space="0" w:color="auto"/>
        <w:bottom w:val="none" w:sz="0" w:space="0" w:color="auto"/>
        <w:right w:val="none" w:sz="0" w:space="0" w:color="auto"/>
      </w:divBdr>
      <w:divsChild>
        <w:div w:id="1257834925">
          <w:marLeft w:val="0"/>
          <w:marRight w:val="222"/>
          <w:marTop w:val="0"/>
          <w:marBottom w:val="0"/>
          <w:divBdr>
            <w:top w:val="none" w:sz="0" w:space="0" w:color="auto"/>
            <w:left w:val="none" w:sz="0" w:space="0" w:color="auto"/>
            <w:bottom w:val="none" w:sz="0" w:space="0" w:color="auto"/>
            <w:right w:val="none" w:sz="0" w:space="0" w:color="auto"/>
          </w:divBdr>
          <w:divsChild>
            <w:div w:id="1572034832">
              <w:marLeft w:val="0"/>
              <w:marRight w:val="0"/>
              <w:marTop w:val="0"/>
              <w:marBottom w:val="0"/>
              <w:divBdr>
                <w:top w:val="none" w:sz="0" w:space="0" w:color="auto"/>
                <w:left w:val="none" w:sz="0" w:space="0" w:color="auto"/>
                <w:bottom w:val="none" w:sz="0" w:space="0" w:color="auto"/>
                <w:right w:val="none" w:sz="0" w:space="0" w:color="auto"/>
              </w:divBdr>
              <w:divsChild>
                <w:div w:id="1709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2585">
          <w:marLeft w:val="0"/>
          <w:marRight w:val="222"/>
          <w:marTop w:val="0"/>
          <w:marBottom w:val="0"/>
          <w:divBdr>
            <w:top w:val="none" w:sz="0" w:space="0" w:color="auto"/>
            <w:left w:val="none" w:sz="0" w:space="0" w:color="auto"/>
            <w:bottom w:val="none" w:sz="0" w:space="0" w:color="auto"/>
            <w:right w:val="none" w:sz="0" w:space="0" w:color="auto"/>
          </w:divBdr>
          <w:divsChild>
            <w:div w:id="2095054860">
              <w:marLeft w:val="0"/>
              <w:marRight w:val="0"/>
              <w:marTop w:val="0"/>
              <w:marBottom w:val="0"/>
              <w:divBdr>
                <w:top w:val="none" w:sz="0" w:space="0" w:color="auto"/>
                <w:left w:val="none" w:sz="0" w:space="0" w:color="auto"/>
                <w:bottom w:val="none" w:sz="0" w:space="0" w:color="auto"/>
                <w:right w:val="none" w:sz="0" w:space="0" w:color="auto"/>
              </w:divBdr>
              <w:divsChild>
                <w:div w:id="11168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7007">
          <w:marLeft w:val="0"/>
          <w:marRight w:val="0"/>
          <w:marTop w:val="692"/>
          <w:marBottom w:val="0"/>
          <w:divBdr>
            <w:top w:val="none" w:sz="0" w:space="0" w:color="auto"/>
            <w:left w:val="none" w:sz="0" w:space="0" w:color="auto"/>
            <w:bottom w:val="none" w:sz="0" w:space="0" w:color="auto"/>
            <w:right w:val="none" w:sz="0" w:space="0" w:color="auto"/>
          </w:divBdr>
          <w:divsChild>
            <w:div w:id="1296450991">
              <w:marLeft w:val="0"/>
              <w:marRight w:val="0"/>
              <w:marTop w:val="0"/>
              <w:marBottom w:val="0"/>
              <w:divBdr>
                <w:top w:val="none" w:sz="0" w:space="0" w:color="auto"/>
                <w:left w:val="none" w:sz="0" w:space="0" w:color="auto"/>
                <w:bottom w:val="none" w:sz="0" w:space="0" w:color="auto"/>
                <w:right w:val="none" w:sz="0" w:space="0" w:color="auto"/>
              </w:divBdr>
              <w:divsChild>
                <w:div w:id="5247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4857">
      <w:bodyDiv w:val="1"/>
      <w:marLeft w:val="0"/>
      <w:marRight w:val="0"/>
      <w:marTop w:val="0"/>
      <w:marBottom w:val="0"/>
      <w:divBdr>
        <w:top w:val="none" w:sz="0" w:space="0" w:color="auto"/>
        <w:left w:val="none" w:sz="0" w:space="0" w:color="auto"/>
        <w:bottom w:val="none" w:sz="0" w:space="0" w:color="auto"/>
        <w:right w:val="none" w:sz="0" w:space="0" w:color="auto"/>
      </w:divBdr>
    </w:div>
    <w:div w:id="1587304680">
      <w:bodyDiv w:val="1"/>
      <w:marLeft w:val="0"/>
      <w:marRight w:val="0"/>
      <w:marTop w:val="0"/>
      <w:marBottom w:val="0"/>
      <w:divBdr>
        <w:top w:val="none" w:sz="0" w:space="0" w:color="auto"/>
        <w:left w:val="none" w:sz="0" w:space="0" w:color="auto"/>
        <w:bottom w:val="none" w:sz="0" w:space="0" w:color="auto"/>
        <w:right w:val="none" w:sz="0" w:space="0" w:color="auto"/>
      </w:divBdr>
      <w:divsChild>
        <w:div w:id="617027535">
          <w:marLeft w:val="0"/>
          <w:marRight w:val="222"/>
          <w:marTop w:val="0"/>
          <w:marBottom w:val="0"/>
          <w:divBdr>
            <w:top w:val="none" w:sz="0" w:space="0" w:color="auto"/>
            <w:left w:val="none" w:sz="0" w:space="0" w:color="auto"/>
            <w:bottom w:val="none" w:sz="0" w:space="0" w:color="auto"/>
            <w:right w:val="none" w:sz="0" w:space="0" w:color="auto"/>
          </w:divBdr>
          <w:divsChild>
            <w:div w:id="1505129444">
              <w:marLeft w:val="0"/>
              <w:marRight w:val="0"/>
              <w:marTop w:val="0"/>
              <w:marBottom w:val="0"/>
              <w:divBdr>
                <w:top w:val="none" w:sz="0" w:space="0" w:color="auto"/>
                <w:left w:val="none" w:sz="0" w:space="0" w:color="auto"/>
                <w:bottom w:val="none" w:sz="0" w:space="0" w:color="auto"/>
                <w:right w:val="none" w:sz="0" w:space="0" w:color="auto"/>
              </w:divBdr>
              <w:divsChild>
                <w:div w:id="1610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4439">
          <w:marLeft w:val="0"/>
          <w:marRight w:val="222"/>
          <w:marTop w:val="0"/>
          <w:marBottom w:val="0"/>
          <w:divBdr>
            <w:top w:val="none" w:sz="0" w:space="0" w:color="auto"/>
            <w:left w:val="none" w:sz="0" w:space="0" w:color="auto"/>
            <w:bottom w:val="none" w:sz="0" w:space="0" w:color="auto"/>
            <w:right w:val="none" w:sz="0" w:space="0" w:color="auto"/>
          </w:divBdr>
          <w:divsChild>
            <w:div w:id="1497454653">
              <w:marLeft w:val="0"/>
              <w:marRight w:val="0"/>
              <w:marTop w:val="0"/>
              <w:marBottom w:val="0"/>
              <w:divBdr>
                <w:top w:val="none" w:sz="0" w:space="0" w:color="auto"/>
                <w:left w:val="none" w:sz="0" w:space="0" w:color="auto"/>
                <w:bottom w:val="none" w:sz="0" w:space="0" w:color="auto"/>
                <w:right w:val="none" w:sz="0" w:space="0" w:color="auto"/>
              </w:divBdr>
              <w:divsChild>
                <w:div w:id="21246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98616">
          <w:marLeft w:val="0"/>
          <w:marRight w:val="0"/>
          <w:marTop w:val="692"/>
          <w:marBottom w:val="0"/>
          <w:divBdr>
            <w:top w:val="none" w:sz="0" w:space="0" w:color="auto"/>
            <w:left w:val="none" w:sz="0" w:space="0" w:color="auto"/>
            <w:bottom w:val="none" w:sz="0" w:space="0" w:color="auto"/>
            <w:right w:val="none" w:sz="0" w:space="0" w:color="auto"/>
          </w:divBdr>
          <w:divsChild>
            <w:div w:id="1651834938">
              <w:marLeft w:val="0"/>
              <w:marRight w:val="0"/>
              <w:marTop w:val="0"/>
              <w:marBottom w:val="0"/>
              <w:divBdr>
                <w:top w:val="none" w:sz="0" w:space="0" w:color="auto"/>
                <w:left w:val="none" w:sz="0" w:space="0" w:color="auto"/>
                <w:bottom w:val="none" w:sz="0" w:space="0" w:color="auto"/>
                <w:right w:val="none" w:sz="0" w:space="0" w:color="auto"/>
              </w:divBdr>
              <w:divsChild>
                <w:div w:id="5841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0788">
      <w:bodyDiv w:val="1"/>
      <w:marLeft w:val="0"/>
      <w:marRight w:val="0"/>
      <w:marTop w:val="0"/>
      <w:marBottom w:val="0"/>
      <w:divBdr>
        <w:top w:val="none" w:sz="0" w:space="0" w:color="auto"/>
        <w:left w:val="none" w:sz="0" w:space="0" w:color="auto"/>
        <w:bottom w:val="none" w:sz="0" w:space="0" w:color="auto"/>
        <w:right w:val="none" w:sz="0" w:space="0" w:color="auto"/>
      </w:divBdr>
      <w:divsChild>
        <w:div w:id="1273438541">
          <w:marLeft w:val="0"/>
          <w:marRight w:val="222"/>
          <w:marTop w:val="0"/>
          <w:marBottom w:val="0"/>
          <w:divBdr>
            <w:top w:val="none" w:sz="0" w:space="0" w:color="auto"/>
            <w:left w:val="none" w:sz="0" w:space="0" w:color="auto"/>
            <w:bottom w:val="none" w:sz="0" w:space="0" w:color="auto"/>
            <w:right w:val="none" w:sz="0" w:space="0" w:color="auto"/>
          </w:divBdr>
          <w:divsChild>
            <w:div w:id="1609390802">
              <w:marLeft w:val="0"/>
              <w:marRight w:val="0"/>
              <w:marTop w:val="0"/>
              <w:marBottom w:val="0"/>
              <w:divBdr>
                <w:top w:val="none" w:sz="0" w:space="0" w:color="auto"/>
                <w:left w:val="none" w:sz="0" w:space="0" w:color="auto"/>
                <w:bottom w:val="none" w:sz="0" w:space="0" w:color="auto"/>
                <w:right w:val="none" w:sz="0" w:space="0" w:color="auto"/>
              </w:divBdr>
              <w:divsChild>
                <w:div w:id="15228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5194">
          <w:marLeft w:val="0"/>
          <w:marRight w:val="222"/>
          <w:marTop w:val="0"/>
          <w:marBottom w:val="0"/>
          <w:divBdr>
            <w:top w:val="none" w:sz="0" w:space="0" w:color="auto"/>
            <w:left w:val="none" w:sz="0" w:space="0" w:color="auto"/>
            <w:bottom w:val="none" w:sz="0" w:space="0" w:color="auto"/>
            <w:right w:val="none" w:sz="0" w:space="0" w:color="auto"/>
          </w:divBdr>
          <w:divsChild>
            <w:div w:id="876162700">
              <w:marLeft w:val="0"/>
              <w:marRight w:val="0"/>
              <w:marTop w:val="0"/>
              <w:marBottom w:val="0"/>
              <w:divBdr>
                <w:top w:val="none" w:sz="0" w:space="0" w:color="auto"/>
                <w:left w:val="none" w:sz="0" w:space="0" w:color="auto"/>
                <w:bottom w:val="none" w:sz="0" w:space="0" w:color="auto"/>
                <w:right w:val="none" w:sz="0" w:space="0" w:color="auto"/>
              </w:divBdr>
              <w:divsChild>
                <w:div w:id="7034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587">
          <w:marLeft w:val="0"/>
          <w:marRight w:val="0"/>
          <w:marTop w:val="692"/>
          <w:marBottom w:val="0"/>
          <w:divBdr>
            <w:top w:val="none" w:sz="0" w:space="0" w:color="auto"/>
            <w:left w:val="none" w:sz="0" w:space="0" w:color="auto"/>
            <w:bottom w:val="none" w:sz="0" w:space="0" w:color="auto"/>
            <w:right w:val="none" w:sz="0" w:space="0" w:color="auto"/>
          </w:divBdr>
          <w:divsChild>
            <w:div w:id="1360819071">
              <w:marLeft w:val="0"/>
              <w:marRight w:val="0"/>
              <w:marTop w:val="0"/>
              <w:marBottom w:val="0"/>
              <w:divBdr>
                <w:top w:val="none" w:sz="0" w:space="0" w:color="auto"/>
                <w:left w:val="none" w:sz="0" w:space="0" w:color="auto"/>
                <w:bottom w:val="none" w:sz="0" w:space="0" w:color="auto"/>
                <w:right w:val="none" w:sz="0" w:space="0" w:color="auto"/>
              </w:divBdr>
              <w:divsChild>
                <w:div w:id="11047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86957">
      <w:bodyDiv w:val="1"/>
      <w:marLeft w:val="0"/>
      <w:marRight w:val="0"/>
      <w:marTop w:val="0"/>
      <w:marBottom w:val="0"/>
      <w:divBdr>
        <w:top w:val="none" w:sz="0" w:space="0" w:color="auto"/>
        <w:left w:val="none" w:sz="0" w:space="0" w:color="auto"/>
        <w:bottom w:val="none" w:sz="0" w:space="0" w:color="auto"/>
        <w:right w:val="none" w:sz="0" w:space="0" w:color="auto"/>
      </w:divBdr>
      <w:divsChild>
        <w:div w:id="111635630">
          <w:marLeft w:val="0"/>
          <w:marRight w:val="0"/>
          <w:marTop w:val="0"/>
          <w:marBottom w:val="0"/>
          <w:divBdr>
            <w:top w:val="none" w:sz="0" w:space="0" w:color="auto"/>
            <w:left w:val="none" w:sz="0" w:space="0" w:color="auto"/>
            <w:bottom w:val="none" w:sz="0" w:space="0" w:color="auto"/>
            <w:right w:val="none" w:sz="0" w:space="0" w:color="auto"/>
          </w:divBdr>
        </w:div>
      </w:divsChild>
    </w:div>
    <w:div w:id="2070956180">
      <w:bodyDiv w:val="1"/>
      <w:marLeft w:val="0"/>
      <w:marRight w:val="0"/>
      <w:marTop w:val="0"/>
      <w:marBottom w:val="0"/>
      <w:divBdr>
        <w:top w:val="none" w:sz="0" w:space="0" w:color="auto"/>
        <w:left w:val="none" w:sz="0" w:space="0" w:color="auto"/>
        <w:bottom w:val="none" w:sz="0" w:space="0" w:color="auto"/>
        <w:right w:val="none" w:sz="0" w:space="0" w:color="auto"/>
      </w:divBdr>
      <w:divsChild>
        <w:div w:id="146868303">
          <w:marLeft w:val="0"/>
          <w:marRight w:val="222"/>
          <w:marTop w:val="0"/>
          <w:marBottom w:val="0"/>
          <w:divBdr>
            <w:top w:val="none" w:sz="0" w:space="0" w:color="auto"/>
            <w:left w:val="none" w:sz="0" w:space="0" w:color="auto"/>
            <w:bottom w:val="none" w:sz="0" w:space="0" w:color="auto"/>
            <w:right w:val="none" w:sz="0" w:space="0" w:color="auto"/>
          </w:divBdr>
          <w:divsChild>
            <w:div w:id="1703745908">
              <w:marLeft w:val="0"/>
              <w:marRight w:val="0"/>
              <w:marTop w:val="0"/>
              <w:marBottom w:val="0"/>
              <w:divBdr>
                <w:top w:val="none" w:sz="0" w:space="0" w:color="auto"/>
                <w:left w:val="none" w:sz="0" w:space="0" w:color="auto"/>
                <w:bottom w:val="none" w:sz="0" w:space="0" w:color="auto"/>
                <w:right w:val="none" w:sz="0" w:space="0" w:color="auto"/>
              </w:divBdr>
              <w:divsChild>
                <w:div w:id="671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807">
          <w:marLeft w:val="0"/>
          <w:marRight w:val="222"/>
          <w:marTop w:val="0"/>
          <w:marBottom w:val="0"/>
          <w:divBdr>
            <w:top w:val="none" w:sz="0" w:space="0" w:color="auto"/>
            <w:left w:val="none" w:sz="0" w:space="0" w:color="auto"/>
            <w:bottom w:val="none" w:sz="0" w:space="0" w:color="auto"/>
            <w:right w:val="none" w:sz="0" w:space="0" w:color="auto"/>
          </w:divBdr>
          <w:divsChild>
            <w:div w:id="167403917">
              <w:marLeft w:val="0"/>
              <w:marRight w:val="0"/>
              <w:marTop w:val="0"/>
              <w:marBottom w:val="0"/>
              <w:divBdr>
                <w:top w:val="none" w:sz="0" w:space="0" w:color="auto"/>
                <w:left w:val="none" w:sz="0" w:space="0" w:color="auto"/>
                <w:bottom w:val="none" w:sz="0" w:space="0" w:color="auto"/>
                <w:right w:val="none" w:sz="0" w:space="0" w:color="auto"/>
              </w:divBdr>
              <w:divsChild>
                <w:div w:id="1014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3789">
          <w:marLeft w:val="0"/>
          <w:marRight w:val="0"/>
          <w:marTop w:val="692"/>
          <w:marBottom w:val="0"/>
          <w:divBdr>
            <w:top w:val="none" w:sz="0" w:space="0" w:color="auto"/>
            <w:left w:val="none" w:sz="0" w:space="0" w:color="auto"/>
            <w:bottom w:val="none" w:sz="0" w:space="0" w:color="auto"/>
            <w:right w:val="none" w:sz="0" w:space="0" w:color="auto"/>
          </w:divBdr>
          <w:divsChild>
            <w:div w:id="2024360587">
              <w:marLeft w:val="0"/>
              <w:marRight w:val="0"/>
              <w:marTop w:val="0"/>
              <w:marBottom w:val="0"/>
              <w:divBdr>
                <w:top w:val="none" w:sz="0" w:space="0" w:color="auto"/>
                <w:left w:val="none" w:sz="0" w:space="0" w:color="auto"/>
                <w:bottom w:val="none" w:sz="0" w:space="0" w:color="auto"/>
                <w:right w:val="none" w:sz="0" w:space="0" w:color="auto"/>
              </w:divBdr>
              <w:divsChild>
                <w:div w:id="6176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462522">
      <w:bodyDiv w:val="1"/>
      <w:marLeft w:val="0"/>
      <w:marRight w:val="0"/>
      <w:marTop w:val="0"/>
      <w:marBottom w:val="0"/>
      <w:divBdr>
        <w:top w:val="none" w:sz="0" w:space="0" w:color="auto"/>
        <w:left w:val="none" w:sz="0" w:space="0" w:color="auto"/>
        <w:bottom w:val="none" w:sz="0" w:space="0" w:color="auto"/>
        <w:right w:val="none" w:sz="0" w:space="0" w:color="auto"/>
      </w:divBdr>
      <w:divsChild>
        <w:div w:id="934360681">
          <w:marLeft w:val="0"/>
          <w:marRight w:val="222"/>
          <w:marTop w:val="0"/>
          <w:marBottom w:val="0"/>
          <w:divBdr>
            <w:top w:val="none" w:sz="0" w:space="0" w:color="auto"/>
            <w:left w:val="none" w:sz="0" w:space="0" w:color="auto"/>
            <w:bottom w:val="none" w:sz="0" w:space="0" w:color="auto"/>
            <w:right w:val="none" w:sz="0" w:space="0" w:color="auto"/>
          </w:divBdr>
          <w:divsChild>
            <w:div w:id="306319252">
              <w:marLeft w:val="0"/>
              <w:marRight w:val="0"/>
              <w:marTop w:val="0"/>
              <w:marBottom w:val="0"/>
              <w:divBdr>
                <w:top w:val="none" w:sz="0" w:space="0" w:color="auto"/>
                <w:left w:val="none" w:sz="0" w:space="0" w:color="auto"/>
                <w:bottom w:val="none" w:sz="0" w:space="0" w:color="auto"/>
                <w:right w:val="none" w:sz="0" w:space="0" w:color="auto"/>
              </w:divBdr>
              <w:divsChild>
                <w:div w:id="4206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5509">
          <w:marLeft w:val="0"/>
          <w:marRight w:val="222"/>
          <w:marTop w:val="0"/>
          <w:marBottom w:val="0"/>
          <w:divBdr>
            <w:top w:val="none" w:sz="0" w:space="0" w:color="auto"/>
            <w:left w:val="none" w:sz="0" w:space="0" w:color="auto"/>
            <w:bottom w:val="none" w:sz="0" w:space="0" w:color="auto"/>
            <w:right w:val="none" w:sz="0" w:space="0" w:color="auto"/>
          </w:divBdr>
          <w:divsChild>
            <w:div w:id="2030374221">
              <w:marLeft w:val="0"/>
              <w:marRight w:val="0"/>
              <w:marTop w:val="0"/>
              <w:marBottom w:val="0"/>
              <w:divBdr>
                <w:top w:val="none" w:sz="0" w:space="0" w:color="auto"/>
                <w:left w:val="none" w:sz="0" w:space="0" w:color="auto"/>
                <w:bottom w:val="none" w:sz="0" w:space="0" w:color="auto"/>
                <w:right w:val="none" w:sz="0" w:space="0" w:color="auto"/>
              </w:divBdr>
              <w:divsChild>
                <w:div w:id="170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3376">
          <w:marLeft w:val="0"/>
          <w:marRight w:val="0"/>
          <w:marTop w:val="692"/>
          <w:marBottom w:val="0"/>
          <w:divBdr>
            <w:top w:val="none" w:sz="0" w:space="0" w:color="auto"/>
            <w:left w:val="none" w:sz="0" w:space="0" w:color="auto"/>
            <w:bottom w:val="none" w:sz="0" w:space="0" w:color="auto"/>
            <w:right w:val="none" w:sz="0" w:space="0" w:color="auto"/>
          </w:divBdr>
          <w:divsChild>
            <w:div w:id="709568627">
              <w:marLeft w:val="0"/>
              <w:marRight w:val="0"/>
              <w:marTop w:val="0"/>
              <w:marBottom w:val="0"/>
              <w:divBdr>
                <w:top w:val="none" w:sz="0" w:space="0" w:color="auto"/>
                <w:left w:val="none" w:sz="0" w:space="0" w:color="auto"/>
                <w:bottom w:val="none" w:sz="0" w:space="0" w:color="auto"/>
                <w:right w:val="none" w:sz="0" w:space="0" w:color="auto"/>
              </w:divBdr>
              <w:divsChild>
                <w:div w:id="942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Rev%2020.12" TargetMode="External"/><Relationship Id="rId13" Type="http://schemas.openxmlformats.org/officeDocument/2006/relationships/hyperlink" Target="https://biblia.com/bible/nasb95/Rev%2021.27" TargetMode="External"/><Relationship Id="rId18" Type="http://schemas.openxmlformats.org/officeDocument/2006/relationships/hyperlink" Target="https://biblia.com/bible/esv/John%205.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nasb95/Rev%2021.2" TargetMode="External"/><Relationship Id="rId17" Type="http://schemas.openxmlformats.org/officeDocument/2006/relationships/hyperlink" Target="https://biblia.com/bible/esv/Acts%2017.31" TargetMode="External"/><Relationship Id="rId2" Type="http://schemas.openxmlformats.org/officeDocument/2006/relationships/numbering" Target="numbering.xml"/><Relationship Id="rId16" Type="http://schemas.openxmlformats.org/officeDocument/2006/relationships/hyperlink" Target="https://biblia.com/bible/esv/Revelation%202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Phil%204.3" TargetMode="External"/><Relationship Id="rId5" Type="http://schemas.openxmlformats.org/officeDocument/2006/relationships/webSettings" Target="webSettings.xml"/><Relationship Id="rId15" Type="http://schemas.openxmlformats.org/officeDocument/2006/relationships/hyperlink" Target="https://biblia.com/bible/esv/Rev%2020.13" TargetMode="External"/><Relationship Id="rId10" Type="http://schemas.openxmlformats.org/officeDocument/2006/relationships/hyperlink" Target="https://biblia.com/bible/nasb95/Rev%202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a.com/bible/nasb95/Rev%2019.11" TargetMode="External"/><Relationship Id="rId14" Type="http://schemas.openxmlformats.org/officeDocument/2006/relationships/hyperlink" Target="https://biblia.com/bible/esv/Col%202.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616A-CB32-4D2B-B4D4-5F205408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1463</TotalTime>
  <Pages>7</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2022-03-22T14:28:00Z</dcterms:created>
  <dcterms:modified xsi:type="dcterms:W3CDTF">2022-07-11T14:55:00Z</dcterms:modified>
</cp:coreProperties>
</file>